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E788" w14:textId="3D88F46D" w:rsidR="00790393" w:rsidRDefault="00AE2984" w:rsidP="00AE2984">
      <w:pPr>
        <w:jc w:val="center"/>
        <w:rPr>
          <w:sz w:val="28"/>
        </w:rPr>
      </w:pPr>
      <w:r w:rsidRPr="00AE2984">
        <w:rPr>
          <w:sz w:val="28"/>
        </w:rPr>
        <w:t>Understanding Dukkha</w:t>
      </w:r>
    </w:p>
    <w:p w14:paraId="4A15DC6E" w14:textId="43B631D7" w:rsidR="00AE2984" w:rsidRDefault="00AE2984" w:rsidP="00AE2984">
      <w:pPr>
        <w:jc w:val="center"/>
        <w:rPr>
          <w:sz w:val="28"/>
        </w:rPr>
      </w:pPr>
    </w:p>
    <w:p w14:paraId="3FA2E2B1" w14:textId="6196D70C" w:rsidR="00AE2984" w:rsidRPr="00DD1F51" w:rsidDel="00A0730F" w:rsidRDefault="00AE2984" w:rsidP="00AE2984">
      <w:pPr>
        <w:ind w:firstLine="360"/>
        <w:rPr>
          <w:del w:id="0" w:author="Peter" w:date="2018-02-07T14:41:00Z"/>
          <w:b/>
          <w:sz w:val="28"/>
          <w:rPrChange w:id="1" w:author="Peter" w:date="2018-02-07T14:42:00Z">
            <w:rPr>
              <w:del w:id="2" w:author="Peter" w:date="2018-02-07T14:41:00Z"/>
            </w:rPr>
          </w:rPrChange>
        </w:rPr>
      </w:pPr>
      <w:del w:id="3" w:author="Peter" w:date="2018-02-07T14:41:00Z">
        <w:r w:rsidRPr="00DD1F51" w:rsidDel="00A0730F">
          <w:rPr>
            <w:b/>
            <w:sz w:val="28"/>
            <w:rPrChange w:id="4" w:author="Peter" w:date="2018-02-07T14:42:00Z">
              <w:rPr/>
            </w:rPrChange>
          </w:rPr>
          <w:delText>Dukkha is a core concept of Buddhism; it is the first of the Four Noble Truths:</w:delText>
        </w:r>
      </w:del>
    </w:p>
    <w:p w14:paraId="3258BA08" w14:textId="72C4DA4C" w:rsidR="00AE2984" w:rsidRPr="00DD1F51" w:rsidDel="00A0730F" w:rsidRDefault="00AE2984" w:rsidP="00AE2984">
      <w:pPr>
        <w:ind w:firstLine="360"/>
        <w:rPr>
          <w:del w:id="5" w:author="Peter" w:date="2018-02-07T14:41:00Z"/>
          <w:b/>
          <w:sz w:val="28"/>
          <w:rPrChange w:id="6" w:author="Peter" w:date="2018-02-07T14:42:00Z">
            <w:rPr>
              <w:del w:id="7" w:author="Peter" w:date="2018-02-07T14:41:00Z"/>
            </w:rPr>
          </w:rPrChange>
        </w:rPr>
      </w:pPr>
    </w:p>
    <w:p w14:paraId="014C49FE" w14:textId="77777777" w:rsidR="00AE2984" w:rsidRPr="00DD1F51" w:rsidRDefault="00AE2984" w:rsidP="00AE2984">
      <w:pPr>
        <w:pBdr>
          <w:bottom w:val="single" w:sz="6" w:space="1" w:color="auto"/>
        </w:pBdr>
        <w:ind w:left="720" w:right="720"/>
        <w:jc w:val="center"/>
        <w:rPr>
          <w:rFonts w:eastAsia="Times New Roman" w:cstheme="minorHAnsi"/>
          <w:b/>
          <w:vanish/>
          <w:sz w:val="16"/>
          <w:szCs w:val="16"/>
          <w:rPrChange w:id="8" w:author="Peter" w:date="2018-02-07T14:42:00Z">
            <w:rPr>
              <w:rFonts w:eastAsia="Times New Roman" w:cstheme="minorHAnsi"/>
              <w:vanish/>
              <w:sz w:val="12"/>
              <w:szCs w:val="16"/>
            </w:rPr>
          </w:rPrChange>
        </w:rPr>
      </w:pPr>
      <w:r w:rsidRPr="00DD1F51">
        <w:rPr>
          <w:rFonts w:eastAsia="Times New Roman" w:cstheme="minorHAnsi"/>
          <w:b/>
          <w:vanish/>
          <w:sz w:val="16"/>
          <w:szCs w:val="16"/>
          <w:rPrChange w:id="9" w:author="Peter" w:date="2018-02-07T14:42:00Z">
            <w:rPr>
              <w:rFonts w:eastAsia="Times New Roman" w:cstheme="minorHAnsi"/>
              <w:vanish/>
              <w:sz w:val="12"/>
              <w:szCs w:val="16"/>
            </w:rPr>
          </w:rPrChange>
        </w:rPr>
        <w:t>Top of Form</w:t>
      </w:r>
    </w:p>
    <w:p w14:paraId="44E347BE" w14:textId="126A6F32" w:rsidR="00AE2984" w:rsidRPr="00AE2984" w:rsidRDefault="00AE2984" w:rsidP="00AE2984">
      <w:pPr>
        <w:ind w:left="720" w:right="720"/>
        <w:jc w:val="center"/>
        <w:rPr>
          <w:rFonts w:eastAsia="Times New Roman" w:cstheme="minorHAnsi"/>
          <w:sz w:val="20"/>
          <w:szCs w:val="24"/>
        </w:rPr>
      </w:pPr>
      <w:r w:rsidRPr="00DD1F51">
        <w:rPr>
          <w:rFonts w:eastAsia="Times New Roman" w:cstheme="minorHAnsi"/>
          <w:b/>
          <w:sz w:val="24"/>
          <w:szCs w:val="24"/>
          <w:rPrChange w:id="10" w:author="Peter" w:date="2018-02-07T14:42:00Z">
            <w:rPr>
              <w:rFonts w:eastAsia="Times New Roman" w:cstheme="minorHAnsi"/>
              <w:sz w:val="20"/>
              <w:szCs w:val="24"/>
            </w:rPr>
          </w:rPrChange>
        </w:rPr>
        <w:t>Dukkha Sutta: Stress</w:t>
      </w:r>
    </w:p>
    <w:p w14:paraId="5E44208F" w14:textId="18389F3E" w:rsidR="00AE2984" w:rsidRPr="00AE2984" w:rsidRDefault="00AE2984" w:rsidP="00AE2984">
      <w:pPr>
        <w:ind w:left="720" w:right="720"/>
        <w:jc w:val="center"/>
        <w:rPr>
          <w:rFonts w:eastAsia="Times New Roman" w:cstheme="minorHAnsi"/>
          <w:sz w:val="20"/>
          <w:szCs w:val="24"/>
        </w:rPr>
      </w:pPr>
      <w:r w:rsidRPr="00AE2984">
        <w:rPr>
          <w:rFonts w:eastAsia="Times New Roman" w:cstheme="minorHAnsi"/>
          <w:sz w:val="20"/>
          <w:szCs w:val="24"/>
        </w:rPr>
        <w:t>translated from the Pali by</w:t>
      </w:r>
    </w:p>
    <w:p w14:paraId="76A1F44C" w14:textId="77777777" w:rsidR="00AE2984" w:rsidRPr="00AE2984" w:rsidRDefault="00AE2984" w:rsidP="00AE2984">
      <w:pPr>
        <w:ind w:left="720" w:right="720"/>
        <w:jc w:val="center"/>
        <w:rPr>
          <w:rFonts w:eastAsia="Times New Roman" w:cstheme="minorHAnsi"/>
          <w:sz w:val="20"/>
          <w:szCs w:val="24"/>
        </w:rPr>
      </w:pPr>
      <w:r w:rsidRPr="00AE2984">
        <w:rPr>
          <w:rFonts w:eastAsia="Times New Roman" w:cstheme="minorHAnsi"/>
          <w:sz w:val="20"/>
          <w:szCs w:val="24"/>
        </w:rPr>
        <w:t>Thanissaro Bhikkhu</w:t>
      </w:r>
    </w:p>
    <w:p w14:paraId="3E260C75" w14:textId="77777777" w:rsidR="00AE2984" w:rsidRPr="00AE2984" w:rsidRDefault="0058690E" w:rsidP="00AE2984">
      <w:pPr>
        <w:ind w:left="720" w:right="720"/>
        <w:jc w:val="center"/>
        <w:rPr>
          <w:rFonts w:eastAsia="Times New Roman" w:cstheme="minorHAnsi"/>
          <w:sz w:val="20"/>
          <w:szCs w:val="24"/>
        </w:rPr>
      </w:pPr>
      <w:hyperlink r:id="rId6" w:anchor="F_termsOfUse" w:tooltip="See copyright details" w:history="1">
        <w:r w:rsidR="00AE2984" w:rsidRPr="00AE2984">
          <w:rPr>
            <w:rFonts w:eastAsia="Times New Roman" w:cstheme="minorHAnsi"/>
            <w:sz w:val="20"/>
            <w:szCs w:val="24"/>
          </w:rPr>
          <w:t>© 1999</w:t>
        </w:r>
      </w:hyperlink>
    </w:p>
    <w:p w14:paraId="54B8C04A" w14:textId="77777777" w:rsidR="00AE2984" w:rsidRPr="00AE2984" w:rsidRDefault="00AE2984" w:rsidP="00AE2984">
      <w:pPr>
        <w:spacing w:before="100" w:beforeAutospacing="1" w:after="100" w:afterAutospacing="1"/>
        <w:ind w:left="720" w:right="720"/>
        <w:rPr>
          <w:rFonts w:eastAsia="Times New Roman" w:cstheme="minorHAnsi"/>
          <w:sz w:val="20"/>
          <w:szCs w:val="24"/>
        </w:rPr>
      </w:pPr>
      <w:r w:rsidRPr="00AE2984">
        <w:rPr>
          <w:rFonts w:eastAsia="Times New Roman" w:cstheme="minorHAnsi"/>
          <w:sz w:val="20"/>
          <w:szCs w:val="24"/>
        </w:rPr>
        <w:t xml:space="preserve">On one occasion Ven. Sariputta was staying in Magadha in </w:t>
      </w:r>
      <w:proofErr w:type="spellStart"/>
      <w:r w:rsidRPr="00AE2984">
        <w:rPr>
          <w:rFonts w:eastAsia="Times New Roman" w:cstheme="minorHAnsi"/>
          <w:sz w:val="20"/>
          <w:szCs w:val="24"/>
        </w:rPr>
        <w:t>Nalaka</w:t>
      </w:r>
      <w:proofErr w:type="spellEnd"/>
      <w:r w:rsidRPr="00AE2984">
        <w:rPr>
          <w:rFonts w:eastAsia="Times New Roman" w:cstheme="minorHAnsi"/>
          <w:sz w:val="20"/>
          <w:szCs w:val="24"/>
        </w:rPr>
        <w:t xml:space="preserve"> Village. Then </w:t>
      </w:r>
      <w:proofErr w:type="spellStart"/>
      <w:r w:rsidRPr="00AE2984">
        <w:rPr>
          <w:rFonts w:eastAsia="Times New Roman" w:cstheme="minorHAnsi"/>
          <w:sz w:val="20"/>
          <w:szCs w:val="24"/>
        </w:rPr>
        <w:t>Jambukhadika</w:t>
      </w:r>
      <w:proofErr w:type="spellEnd"/>
      <w:r w:rsidRPr="00AE2984">
        <w:rPr>
          <w:rFonts w:eastAsia="Times New Roman" w:cstheme="minorHAnsi"/>
          <w:sz w:val="20"/>
          <w:szCs w:val="24"/>
        </w:rPr>
        <w:t xml:space="preserve"> the wanderer went to Ven. Sariputta and, on arrival, exchanged courteous greetings with him. After this exchange of friendly greetings &amp; courtesies, he sat to one side. As he was sitting there he said to Ven. Sariputta: "'Stress, stress,' it is said, my friend Sariputta. Which type of stress [are they referring to]?"</w:t>
      </w:r>
    </w:p>
    <w:p w14:paraId="4EB5C447" w14:textId="77777777" w:rsidR="00AE2984" w:rsidRPr="00AE2984" w:rsidRDefault="00AE2984" w:rsidP="00AE2984">
      <w:pPr>
        <w:spacing w:before="100" w:beforeAutospacing="1" w:after="100" w:afterAutospacing="1"/>
        <w:ind w:left="720" w:right="720"/>
        <w:rPr>
          <w:rFonts w:eastAsia="Times New Roman" w:cstheme="minorHAnsi"/>
          <w:sz w:val="20"/>
          <w:szCs w:val="24"/>
        </w:rPr>
      </w:pPr>
      <w:r w:rsidRPr="00AE2984">
        <w:rPr>
          <w:rFonts w:eastAsia="Times New Roman" w:cstheme="minorHAnsi"/>
          <w:sz w:val="20"/>
          <w:szCs w:val="24"/>
        </w:rPr>
        <w:t>"There are these three forms of stressfulness, my friend: the stressfulness of pain, the stressfulness of fabrication, the stressfulness of change. These are the three forms of stressfulness."</w:t>
      </w:r>
    </w:p>
    <w:p w14:paraId="2E37B920" w14:textId="77777777" w:rsidR="00AE2984" w:rsidRPr="00AE2984" w:rsidRDefault="00AE2984" w:rsidP="00AE2984">
      <w:pPr>
        <w:spacing w:before="100" w:beforeAutospacing="1" w:after="100" w:afterAutospacing="1"/>
        <w:ind w:left="720" w:right="720"/>
        <w:rPr>
          <w:rFonts w:eastAsia="Times New Roman" w:cstheme="minorHAnsi"/>
          <w:sz w:val="20"/>
          <w:szCs w:val="24"/>
        </w:rPr>
      </w:pPr>
      <w:r w:rsidRPr="00AE2984">
        <w:rPr>
          <w:rFonts w:eastAsia="Times New Roman" w:cstheme="minorHAnsi"/>
          <w:sz w:val="20"/>
          <w:szCs w:val="24"/>
        </w:rPr>
        <w:t>"But is there a path, is there a practice for the full comprehension of these forms of stressfulness?"</w:t>
      </w:r>
    </w:p>
    <w:p w14:paraId="2AC5D898" w14:textId="77777777" w:rsidR="00AE2984" w:rsidRPr="00AE2984" w:rsidRDefault="00AE2984" w:rsidP="00AE2984">
      <w:pPr>
        <w:spacing w:before="100" w:beforeAutospacing="1" w:after="100" w:afterAutospacing="1"/>
        <w:ind w:left="720" w:right="720"/>
        <w:rPr>
          <w:rFonts w:eastAsia="Times New Roman" w:cstheme="minorHAnsi"/>
          <w:sz w:val="20"/>
          <w:szCs w:val="24"/>
        </w:rPr>
      </w:pPr>
      <w:r w:rsidRPr="00AE2984">
        <w:rPr>
          <w:rFonts w:eastAsia="Times New Roman" w:cstheme="minorHAnsi"/>
          <w:sz w:val="20"/>
          <w:szCs w:val="24"/>
        </w:rPr>
        <w:t>"Yes, there is a path, there is a practice for the full comprehension of these forms of stressfulness."</w:t>
      </w:r>
    </w:p>
    <w:p w14:paraId="0312FC24" w14:textId="77777777" w:rsidR="00AE2984" w:rsidRPr="00AE2984" w:rsidRDefault="00AE2984" w:rsidP="00AE2984">
      <w:pPr>
        <w:spacing w:before="100" w:beforeAutospacing="1" w:after="100" w:afterAutospacing="1"/>
        <w:ind w:left="720" w:right="720"/>
        <w:rPr>
          <w:rFonts w:eastAsia="Times New Roman" w:cstheme="minorHAnsi"/>
          <w:sz w:val="20"/>
          <w:szCs w:val="24"/>
        </w:rPr>
      </w:pPr>
      <w:r w:rsidRPr="00AE2984">
        <w:rPr>
          <w:rFonts w:eastAsia="Times New Roman" w:cstheme="minorHAnsi"/>
          <w:sz w:val="20"/>
          <w:szCs w:val="24"/>
        </w:rPr>
        <w:t>"Then what is the path, what is the practice for the full comprehension of these forms of stressfulness?"</w:t>
      </w:r>
    </w:p>
    <w:p w14:paraId="0A5F980B" w14:textId="77777777" w:rsidR="00AE2984" w:rsidRPr="00AE2984" w:rsidRDefault="00AE2984" w:rsidP="00AE2984">
      <w:pPr>
        <w:spacing w:before="100" w:beforeAutospacing="1" w:after="100" w:afterAutospacing="1"/>
        <w:ind w:left="720" w:right="720"/>
        <w:rPr>
          <w:rFonts w:eastAsia="Times New Roman" w:cstheme="minorHAnsi"/>
          <w:sz w:val="20"/>
          <w:szCs w:val="24"/>
        </w:rPr>
      </w:pPr>
      <w:r w:rsidRPr="00AE2984">
        <w:rPr>
          <w:rFonts w:eastAsia="Times New Roman" w:cstheme="minorHAnsi"/>
          <w:sz w:val="20"/>
          <w:szCs w:val="24"/>
        </w:rPr>
        <w:t>"Precisely this Noble Eightfold Path, my friend — right view, right resolve, right speech, right action, right livelihood, right effort, right mindfulness, right concentration. This is the path, this is the practice for the full comprehension of these forms of stressfulness."</w:t>
      </w:r>
    </w:p>
    <w:p w14:paraId="1058A2DC" w14:textId="77777777" w:rsidR="00AE2984" w:rsidRPr="00AE2984" w:rsidRDefault="00AE2984" w:rsidP="00AE2984">
      <w:pPr>
        <w:spacing w:before="100" w:beforeAutospacing="1" w:after="100" w:afterAutospacing="1"/>
        <w:ind w:left="720" w:right="720"/>
        <w:rPr>
          <w:rFonts w:eastAsia="Times New Roman" w:cstheme="minorHAnsi"/>
          <w:sz w:val="20"/>
          <w:szCs w:val="24"/>
        </w:rPr>
      </w:pPr>
      <w:r w:rsidRPr="00AE2984">
        <w:rPr>
          <w:rFonts w:eastAsia="Times New Roman" w:cstheme="minorHAnsi"/>
          <w:sz w:val="20"/>
          <w:szCs w:val="24"/>
        </w:rPr>
        <w:t>"It's an auspicious path, my friend, an auspicious practice for the full comprehension of these forms of stressfulness — enough for the sake of heedfulness."</w:t>
      </w:r>
    </w:p>
    <w:p w14:paraId="12716084" w14:textId="63A5354C" w:rsidR="00AE2984" w:rsidRPr="00AE2984" w:rsidRDefault="00AE2984" w:rsidP="00AE2984">
      <w:pPr>
        <w:ind w:left="720" w:right="720"/>
        <w:rPr>
          <w:rFonts w:eastAsia="Times New Roman" w:cstheme="minorHAnsi"/>
          <w:sz w:val="20"/>
          <w:szCs w:val="24"/>
        </w:rPr>
      </w:pPr>
      <w:r w:rsidRPr="00AE2984">
        <w:rPr>
          <w:rFonts w:eastAsia="Times New Roman" w:cstheme="minorHAnsi"/>
          <w:sz w:val="20"/>
          <w:szCs w:val="24"/>
        </w:rPr>
        <w:t xml:space="preserve">"Dukkha Sutta: Stress" (SN 38.14), translated from the Pali by Thanissaro Bhikkhu. </w:t>
      </w:r>
      <w:r w:rsidRPr="00AE2984">
        <w:rPr>
          <w:rFonts w:eastAsia="Times New Roman" w:cstheme="minorHAnsi"/>
          <w:i/>
          <w:iCs/>
          <w:sz w:val="20"/>
          <w:szCs w:val="24"/>
        </w:rPr>
        <w:t>Access to Insight (BCBS Edition)</w:t>
      </w:r>
      <w:r w:rsidRPr="00AE2984">
        <w:rPr>
          <w:rFonts w:eastAsia="Times New Roman" w:cstheme="minorHAnsi"/>
          <w:sz w:val="20"/>
          <w:szCs w:val="24"/>
        </w:rPr>
        <w:t xml:space="preserve">, 30 November 2013, </w:t>
      </w:r>
      <w:hyperlink r:id="rId7" w:history="1">
        <w:r w:rsidRPr="00AE2984">
          <w:rPr>
            <w:rFonts w:eastAsia="Times New Roman" w:cstheme="minorHAnsi"/>
            <w:color w:val="0000FF"/>
            <w:sz w:val="20"/>
            <w:szCs w:val="24"/>
            <w:u w:val="single"/>
          </w:rPr>
          <w:t>http://www.accesstoinsight.org/tipitaka/sn/sn38/sn38.014.than.html</w:t>
        </w:r>
      </w:hyperlink>
      <w:r w:rsidRPr="00AE2984">
        <w:rPr>
          <w:rFonts w:eastAsia="Times New Roman" w:cstheme="minorHAnsi"/>
          <w:sz w:val="20"/>
          <w:szCs w:val="24"/>
        </w:rPr>
        <w:t xml:space="preserve"> .</w:t>
      </w:r>
    </w:p>
    <w:p w14:paraId="53FA9C32" w14:textId="5047001B" w:rsidR="00AE2984" w:rsidRDefault="00AE2984" w:rsidP="00AE2984">
      <w:pPr>
        <w:ind w:left="720" w:right="720"/>
        <w:rPr>
          <w:rFonts w:ascii="Times New Roman" w:eastAsia="Times New Roman" w:hAnsi="Times New Roman" w:cs="Times New Roman"/>
          <w:szCs w:val="24"/>
        </w:rPr>
      </w:pPr>
    </w:p>
    <w:p w14:paraId="4EDBF2C2" w14:textId="2E1703AE" w:rsidR="00AE2984" w:rsidRDefault="00AE2984" w:rsidP="00AE2984">
      <w:pPr>
        <w:ind w:firstLine="360"/>
        <w:rPr>
          <w:rFonts w:eastAsia="Times New Roman" w:cstheme="minorHAnsi"/>
          <w:szCs w:val="24"/>
        </w:rPr>
      </w:pPr>
      <w:r>
        <w:rPr>
          <w:rFonts w:eastAsia="Times New Roman" w:cstheme="minorHAnsi"/>
          <w:szCs w:val="24"/>
        </w:rPr>
        <w:t xml:space="preserve">The traditional translation of </w:t>
      </w:r>
      <w:r w:rsidRPr="006277D1">
        <w:rPr>
          <w:rFonts w:eastAsia="Times New Roman" w:cstheme="minorHAnsi"/>
          <w:i/>
          <w:szCs w:val="24"/>
        </w:rPr>
        <w:t>dukkha</w:t>
      </w:r>
      <w:r>
        <w:rPr>
          <w:rFonts w:eastAsia="Times New Roman" w:cstheme="minorHAnsi"/>
          <w:szCs w:val="24"/>
        </w:rPr>
        <w:t xml:space="preserve"> is </w:t>
      </w:r>
      <w:r w:rsidRPr="006277D1">
        <w:rPr>
          <w:rFonts w:eastAsia="Times New Roman" w:cstheme="minorHAnsi"/>
          <w:i/>
          <w:szCs w:val="24"/>
        </w:rPr>
        <w:t>suffering</w:t>
      </w:r>
      <w:r>
        <w:rPr>
          <w:rFonts w:eastAsia="Times New Roman" w:cstheme="minorHAnsi"/>
          <w:szCs w:val="24"/>
        </w:rPr>
        <w:t xml:space="preserve">.  Note in </w:t>
      </w:r>
      <w:proofErr w:type="spellStart"/>
      <w:r>
        <w:rPr>
          <w:rFonts w:eastAsia="Times New Roman" w:cstheme="minorHAnsi"/>
          <w:szCs w:val="24"/>
        </w:rPr>
        <w:t>Thanissaro’s</w:t>
      </w:r>
      <w:proofErr w:type="spellEnd"/>
      <w:r>
        <w:rPr>
          <w:rFonts w:eastAsia="Times New Roman" w:cstheme="minorHAnsi"/>
          <w:szCs w:val="24"/>
        </w:rPr>
        <w:t xml:space="preserve"> translation, dukkha is </w:t>
      </w:r>
      <w:r w:rsidRPr="006277D1">
        <w:rPr>
          <w:rFonts w:eastAsia="Times New Roman" w:cstheme="minorHAnsi"/>
          <w:i/>
          <w:szCs w:val="24"/>
        </w:rPr>
        <w:t>stress</w:t>
      </w:r>
      <w:r>
        <w:rPr>
          <w:rFonts w:eastAsia="Times New Roman" w:cstheme="minorHAnsi"/>
          <w:szCs w:val="24"/>
        </w:rPr>
        <w:t xml:space="preserve">.  Other renderings would include </w:t>
      </w:r>
      <w:r w:rsidRPr="006277D1">
        <w:rPr>
          <w:rFonts w:eastAsia="Times New Roman" w:cstheme="minorHAnsi"/>
          <w:i/>
          <w:szCs w:val="24"/>
        </w:rPr>
        <w:t xml:space="preserve">unsatisfactoriness, </w:t>
      </w:r>
      <w:r w:rsidR="006277D1" w:rsidRPr="006277D1">
        <w:rPr>
          <w:rFonts w:eastAsia="Times New Roman" w:cstheme="minorHAnsi"/>
          <w:i/>
          <w:szCs w:val="24"/>
        </w:rPr>
        <w:t>insufficiency</w:t>
      </w:r>
      <w:r w:rsidR="006277D1">
        <w:rPr>
          <w:rFonts w:eastAsia="Times New Roman" w:cstheme="minorHAnsi"/>
          <w:szCs w:val="24"/>
        </w:rPr>
        <w:t xml:space="preserve"> and </w:t>
      </w:r>
      <w:r w:rsidR="006277D1" w:rsidRPr="006277D1">
        <w:rPr>
          <w:rFonts w:eastAsia="Times New Roman" w:cstheme="minorHAnsi"/>
          <w:i/>
          <w:szCs w:val="24"/>
        </w:rPr>
        <w:t>painfulness</w:t>
      </w:r>
      <w:r w:rsidR="006277D1">
        <w:rPr>
          <w:rFonts w:eastAsia="Times New Roman" w:cstheme="minorHAnsi"/>
          <w:szCs w:val="24"/>
        </w:rPr>
        <w:t xml:space="preserve">, among others.  The translation I prefer is </w:t>
      </w:r>
      <w:r w:rsidR="006277D1" w:rsidRPr="006277D1">
        <w:rPr>
          <w:rFonts w:eastAsia="Times New Roman" w:cstheme="minorHAnsi"/>
          <w:i/>
          <w:szCs w:val="24"/>
        </w:rPr>
        <w:t>distress</w:t>
      </w:r>
      <w:r w:rsidR="006277D1">
        <w:rPr>
          <w:rFonts w:eastAsia="Times New Roman" w:cstheme="minorHAnsi"/>
          <w:szCs w:val="24"/>
        </w:rPr>
        <w:t xml:space="preserve"> </w:t>
      </w:r>
      <w:r w:rsidR="006277D1" w:rsidRPr="006277D1">
        <w:rPr>
          <w:rFonts w:eastAsia="Times New Roman" w:cstheme="minorHAnsi"/>
          <w:i/>
          <w:szCs w:val="24"/>
        </w:rPr>
        <w:t>and confusion</w:t>
      </w:r>
      <w:r w:rsidR="006277D1">
        <w:rPr>
          <w:rFonts w:eastAsia="Times New Roman" w:cstheme="minorHAnsi"/>
          <w:szCs w:val="24"/>
        </w:rPr>
        <w:t xml:space="preserve">.  The cause of dukkha is found in the composition of the Second Noble Truth, that is, </w:t>
      </w:r>
      <w:r w:rsidR="008A7B16" w:rsidRPr="008A7B16">
        <w:rPr>
          <w:rFonts w:eastAsia="Times New Roman" w:cstheme="minorHAnsi"/>
          <w:i/>
          <w:szCs w:val="24"/>
        </w:rPr>
        <w:t>craving</w:t>
      </w:r>
      <w:r w:rsidR="008A7B16">
        <w:rPr>
          <w:rFonts w:eastAsia="Times New Roman" w:cstheme="minorHAnsi"/>
          <w:szCs w:val="24"/>
        </w:rPr>
        <w:t xml:space="preserve">, or </w:t>
      </w:r>
      <w:r w:rsidR="006277D1" w:rsidRPr="008A7B16">
        <w:rPr>
          <w:rFonts w:eastAsia="Times New Roman" w:cstheme="minorHAnsi"/>
          <w:i/>
          <w:szCs w:val="24"/>
        </w:rPr>
        <w:t>unquenchable thirst</w:t>
      </w:r>
      <w:r w:rsidR="006277D1">
        <w:rPr>
          <w:rFonts w:eastAsia="Times New Roman" w:cstheme="minorHAnsi"/>
          <w:szCs w:val="24"/>
        </w:rPr>
        <w:t xml:space="preserve"> (</w:t>
      </w:r>
      <w:r w:rsidR="006277D1" w:rsidRPr="006277D1">
        <w:rPr>
          <w:rFonts w:eastAsia="Times New Roman" w:cstheme="minorHAnsi"/>
          <w:i/>
          <w:szCs w:val="24"/>
        </w:rPr>
        <w:t>tanha</w:t>
      </w:r>
      <w:r w:rsidR="006277D1">
        <w:rPr>
          <w:rFonts w:eastAsia="Times New Roman" w:cstheme="minorHAnsi"/>
          <w:szCs w:val="24"/>
        </w:rPr>
        <w:t xml:space="preserve">, pronounced than-hah) and </w:t>
      </w:r>
      <w:r w:rsidR="006277D1" w:rsidRPr="008A7B16">
        <w:rPr>
          <w:rFonts w:eastAsia="Times New Roman" w:cstheme="minorHAnsi"/>
          <w:i/>
          <w:szCs w:val="24"/>
        </w:rPr>
        <w:t>clinging</w:t>
      </w:r>
      <w:r w:rsidR="006277D1">
        <w:rPr>
          <w:rFonts w:eastAsia="Times New Roman" w:cstheme="minorHAnsi"/>
          <w:szCs w:val="24"/>
        </w:rPr>
        <w:t xml:space="preserve"> (</w:t>
      </w:r>
      <w:r w:rsidR="006277D1" w:rsidRPr="006277D1">
        <w:rPr>
          <w:rFonts w:eastAsia="Times New Roman" w:cstheme="minorHAnsi"/>
          <w:i/>
          <w:szCs w:val="24"/>
        </w:rPr>
        <w:t>upadana</w:t>
      </w:r>
      <w:r w:rsidR="006277D1">
        <w:rPr>
          <w:rFonts w:eastAsia="Times New Roman" w:cstheme="minorHAnsi"/>
          <w:szCs w:val="24"/>
        </w:rPr>
        <w:t xml:space="preserve">, pronounced </w:t>
      </w:r>
      <w:proofErr w:type="spellStart"/>
      <w:r w:rsidR="006277D1">
        <w:rPr>
          <w:rFonts w:eastAsia="Times New Roman" w:cstheme="minorHAnsi"/>
          <w:szCs w:val="24"/>
        </w:rPr>
        <w:t>oo</w:t>
      </w:r>
      <w:proofErr w:type="spellEnd"/>
      <w:r w:rsidR="006277D1">
        <w:rPr>
          <w:rFonts w:eastAsia="Times New Roman" w:cstheme="minorHAnsi"/>
          <w:szCs w:val="24"/>
        </w:rPr>
        <w:t>-</w:t>
      </w:r>
      <w:proofErr w:type="spellStart"/>
      <w:r w:rsidR="006277D1">
        <w:rPr>
          <w:rFonts w:eastAsia="Times New Roman" w:cstheme="minorHAnsi"/>
          <w:szCs w:val="24"/>
        </w:rPr>
        <w:t>pah</w:t>
      </w:r>
      <w:proofErr w:type="spellEnd"/>
      <w:r w:rsidR="006277D1">
        <w:rPr>
          <w:rFonts w:eastAsia="Times New Roman" w:cstheme="minorHAnsi"/>
          <w:szCs w:val="24"/>
        </w:rPr>
        <w:t>-</w:t>
      </w:r>
      <w:proofErr w:type="spellStart"/>
      <w:r w:rsidR="006277D1">
        <w:rPr>
          <w:rFonts w:eastAsia="Times New Roman" w:cstheme="minorHAnsi"/>
          <w:szCs w:val="24"/>
        </w:rPr>
        <w:t>dahn</w:t>
      </w:r>
      <w:proofErr w:type="spellEnd"/>
      <w:r w:rsidR="006277D1">
        <w:rPr>
          <w:rFonts w:eastAsia="Times New Roman" w:cstheme="minorHAnsi"/>
          <w:szCs w:val="24"/>
        </w:rPr>
        <w:t xml:space="preserve">-ah).  The reason I prefer distress relates to the urgent unpleasantness of thirst; confusion relates to the inherent uncertainty of memory’s rendering of what is happening.  </w:t>
      </w:r>
      <w:r w:rsidR="008A7B16">
        <w:rPr>
          <w:rFonts w:eastAsia="Times New Roman" w:cstheme="minorHAnsi"/>
          <w:szCs w:val="24"/>
        </w:rPr>
        <w:t xml:space="preserve">A person can easily misperceive what is happening, due to ego defense or ego gratification, and that is what clinging represents.  The literal translation of </w:t>
      </w:r>
      <w:r w:rsidR="008A7B16" w:rsidRPr="008A7B16">
        <w:rPr>
          <w:rFonts w:eastAsia="Times New Roman" w:cstheme="minorHAnsi"/>
          <w:i/>
          <w:szCs w:val="24"/>
        </w:rPr>
        <w:t>upadana</w:t>
      </w:r>
      <w:r w:rsidR="008A7B16">
        <w:rPr>
          <w:rFonts w:eastAsia="Times New Roman" w:cstheme="minorHAnsi"/>
          <w:szCs w:val="24"/>
        </w:rPr>
        <w:t xml:space="preserve"> is </w:t>
      </w:r>
      <w:r w:rsidR="008A7B16" w:rsidRPr="008A7B16">
        <w:rPr>
          <w:rFonts w:eastAsia="Times New Roman" w:cstheme="minorHAnsi"/>
          <w:i/>
          <w:szCs w:val="24"/>
        </w:rPr>
        <w:t>the fuel that keeps the fire burning</w:t>
      </w:r>
      <w:r w:rsidR="008A7B16">
        <w:rPr>
          <w:rFonts w:eastAsia="Times New Roman" w:cstheme="minorHAnsi"/>
          <w:szCs w:val="24"/>
        </w:rPr>
        <w:t xml:space="preserve"> and relates to the obligation of the Vedic priests to keep sacred fires burning perpetually.</w:t>
      </w:r>
    </w:p>
    <w:p w14:paraId="43F4FAD5" w14:textId="2847A84E" w:rsidR="00A060C8" w:rsidRDefault="00A060C8" w:rsidP="00AE2984">
      <w:pPr>
        <w:ind w:firstLine="360"/>
        <w:rPr>
          <w:rFonts w:eastAsia="Times New Roman" w:cstheme="minorHAnsi"/>
          <w:szCs w:val="24"/>
        </w:rPr>
      </w:pPr>
    </w:p>
    <w:p w14:paraId="0F9CCC47" w14:textId="4C2F29DF" w:rsidR="00DD35D3" w:rsidRDefault="00C23DD9" w:rsidP="00C23DD9">
      <w:pPr>
        <w:ind w:firstLine="360"/>
        <w:rPr>
          <w:rFonts w:eastAsia="Times New Roman" w:cstheme="minorHAnsi"/>
          <w:szCs w:val="24"/>
        </w:rPr>
      </w:pPr>
      <w:r>
        <w:rPr>
          <w:rFonts w:eastAsia="Times New Roman" w:cstheme="minorHAnsi"/>
          <w:szCs w:val="24"/>
        </w:rPr>
        <w:t>In “</w:t>
      </w:r>
      <w:proofErr w:type="spellStart"/>
      <w:r>
        <w:rPr>
          <w:rFonts w:eastAsia="Times New Roman" w:cstheme="minorHAnsi"/>
          <w:szCs w:val="24"/>
        </w:rPr>
        <w:t>Satipatthana</w:t>
      </w:r>
      <w:proofErr w:type="spellEnd"/>
      <w:r>
        <w:rPr>
          <w:rFonts w:eastAsia="Times New Roman" w:cstheme="minorHAnsi"/>
          <w:szCs w:val="24"/>
        </w:rPr>
        <w:t xml:space="preserve">-The Direct Path </w:t>
      </w:r>
      <w:proofErr w:type="gramStart"/>
      <w:r>
        <w:rPr>
          <w:rFonts w:eastAsia="Times New Roman" w:cstheme="minorHAnsi"/>
          <w:szCs w:val="24"/>
        </w:rPr>
        <w:t>To</w:t>
      </w:r>
      <w:proofErr w:type="gramEnd"/>
      <w:r>
        <w:rPr>
          <w:rFonts w:eastAsia="Times New Roman" w:cstheme="minorHAnsi"/>
          <w:szCs w:val="24"/>
        </w:rPr>
        <w:t xml:space="preserve"> Realization”, </w:t>
      </w:r>
      <w:proofErr w:type="spellStart"/>
      <w:r>
        <w:rPr>
          <w:rFonts w:eastAsia="Times New Roman" w:cstheme="minorHAnsi"/>
          <w:szCs w:val="24"/>
        </w:rPr>
        <w:t>Analayo</w:t>
      </w:r>
      <w:proofErr w:type="spellEnd"/>
      <w:r>
        <w:rPr>
          <w:rFonts w:eastAsia="Times New Roman" w:cstheme="minorHAnsi"/>
          <w:szCs w:val="24"/>
        </w:rPr>
        <w:t xml:space="preserve"> offers additional insight regarding the origins of the term</w:t>
      </w:r>
      <w:r w:rsidR="00E258B4">
        <w:rPr>
          <w:rFonts w:eastAsia="Times New Roman" w:cstheme="minorHAnsi"/>
          <w:szCs w:val="24"/>
        </w:rPr>
        <w:t xml:space="preserve"> on page 234</w:t>
      </w:r>
      <w:r>
        <w:rPr>
          <w:rFonts w:eastAsia="Times New Roman" w:cstheme="minorHAnsi"/>
          <w:szCs w:val="24"/>
        </w:rPr>
        <w:t>:</w:t>
      </w:r>
    </w:p>
    <w:p w14:paraId="651BC31D" w14:textId="751912D0" w:rsidR="00C23DD9" w:rsidRDefault="00C23DD9" w:rsidP="00C23DD9">
      <w:pPr>
        <w:rPr>
          <w:rFonts w:eastAsia="Times New Roman" w:cstheme="minorHAnsi"/>
          <w:szCs w:val="24"/>
        </w:rPr>
      </w:pPr>
    </w:p>
    <w:p w14:paraId="5DF3A940" w14:textId="764C46E7" w:rsidR="00C23DD9" w:rsidRPr="00C23DD9" w:rsidRDefault="00C23DD9" w:rsidP="00C23DD9">
      <w:pPr>
        <w:ind w:left="720" w:right="720"/>
        <w:rPr>
          <w:rFonts w:eastAsia="Times New Roman" w:cstheme="minorHAnsi"/>
          <w:sz w:val="20"/>
          <w:szCs w:val="24"/>
        </w:rPr>
      </w:pPr>
      <w:r>
        <w:rPr>
          <w:rFonts w:eastAsia="Times New Roman" w:cstheme="minorHAnsi"/>
          <w:sz w:val="20"/>
          <w:szCs w:val="24"/>
        </w:rPr>
        <w:t>“</w:t>
      </w:r>
      <w:r w:rsidRPr="00E258B4">
        <w:rPr>
          <w:rFonts w:eastAsia="Times New Roman" w:cstheme="minorHAnsi"/>
          <w:i/>
          <w:sz w:val="20"/>
          <w:szCs w:val="24"/>
        </w:rPr>
        <w:t>Dukkha</w:t>
      </w:r>
      <w:r>
        <w:rPr>
          <w:rFonts w:eastAsia="Times New Roman" w:cstheme="minorHAnsi"/>
          <w:sz w:val="20"/>
          <w:szCs w:val="24"/>
        </w:rPr>
        <w:t xml:space="preserve"> can be derived from the Sanskrit </w:t>
      </w:r>
      <w:r w:rsidRPr="00E258B4">
        <w:rPr>
          <w:rFonts w:eastAsia="Times New Roman" w:cstheme="minorHAnsi"/>
          <w:i/>
          <w:sz w:val="20"/>
          <w:szCs w:val="24"/>
        </w:rPr>
        <w:t>kha</w:t>
      </w:r>
      <w:r>
        <w:rPr>
          <w:rFonts w:eastAsia="Times New Roman" w:cstheme="minorHAnsi"/>
          <w:sz w:val="20"/>
          <w:szCs w:val="24"/>
        </w:rPr>
        <w:t>, one meaning of which is “the ax</w:t>
      </w:r>
      <w:ins w:id="11" w:author="Peter" w:date="2018-02-08T09:48:00Z">
        <w:r w:rsidR="0058690E">
          <w:rPr>
            <w:rFonts w:eastAsia="Times New Roman" w:cstheme="minorHAnsi"/>
            <w:sz w:val="20"/>
            <w:szCs w:val="24"/>
          </w:rPr>
          <w:t>le</w:t>
        </w:r>
      </w:ins>
      <w:bookmarkStart w:id="12" w:name="_GoBack"/>
      <w:bookmarkEnd w:id="12"/>
      <w:del w:id="13" w:author="Peter" w:date="2018-02-08T09:48:00Z">
        <w:r w:rsidDel="0058690E">
          <w:rPr>
            <w:rFonts w:eastAsia="Times New Roman" w:cstheme="minorHAnsi"/>
            <w:sz w:val="20"/>
            <w:szCs w:val="24"/>
          </w:rPr>
          <w:delText>el</w:delText>
        </w:r>
      </w:del>
      <w:r>
        <w:rPr>
          <w:rFonts w:eastAsia="Times New Roman" w:cstheme="minorHAnsi"/>
          <w:sz w:val="20"/>
          <w:szCs w:val="24"/>
        </w:rPr>
        <w:t xml:space="preserve">-hole of a wheel”, and the antithetic prefix </w:t>
      </w:r>
      <w:r w:rsidRPr="00E258B4">
        <w:rPr>
          <w:rFonts w:eastAsia="Times New Roman" w:cstheme="minorHAnsi"/>
          <w:i/>
          <w:sz w:val="20"/>
          <w:szCs w:val="24"/>
        </w:rPr>
        <w:t>duh</w:t>
      </w:r>
      <w:r>
        <w:rPr>
          <w:rFonts w:eastAsia="Times New Roman" w:cstheme="minorHAnsi"/>
          <w:sz w:val="20"/>
          <w:szCs w:val="24"/>
        </w:rPr>
        <w:t xml:space="preserve"> (= </w:t>
      </w:r>
      <w:proofErr w:type="spellStart"/>
      <w:r w:rsidRPr="00E258B4">
        <w:rPr>
          <w:rFonts w:eastAsia="Times New Roman" w:cstheme="minorHAnsi"/>
          <w:i/>
          <w:sz w:val="20"/>
          <w:szCs w:val="24"/>
        </w:rPr>
        <w:t>dus</w:t>
      </w:r>
      <w:proofErr w:type="spellEnd"/>
      <w:r>
        <w:rPr>
          <w:rFonts w:eastAsia="Times New Roman" w:cstheme="minorHAnsi"/>
          <w:sz w:val="20"/>
          <w:szCs w:val="24"/>
        </w:rPr>
        <w:t xml:space="preserve">), which stands for “difficulty” or “badness”.  The complete term then evokes the image of an axle not fitting properly into its hole.  According to this image, dukkha suggests “disharmony” or “friction”.  Alternatively, </w:t>
      </w:r>
      <w:r w:rsidRPr="00E258B4">
        <w:rPr>
          <w:rFonts w:eastAsia="Times New Roman" w:cstheme="minorHAnsi"/>
          <w:i/>
          <w:sz w:val="20"/>
          <w:szCs w:val="24"/>
        </w:rPr>
        <w:t>dukkha</w:t>
      </w:r>
      <w:r>
        <w:rPr>
          <w:rFonts w:eastAsia="Times New Roman" w:cstheme="minorHAnsi"/>
          <w:sz w:val="20"/>
          <w:szCs w:val="24"/>
        </w:rPr>
        <w:t xml:space="preserve"> can be related to the Sanskrit </w:t>
      </w:r>
      <w:proofErr w:type="spellStart"/>
      <w:r w:rsidRPr="00E258B4">
        <w:rPr>
          <w:rFonts w:eastAsia="Times New Roman" w:cstheme="minorHAnsi"/>
          <w:i/>
          <w:sz w:val="20"/>
          <w:szCs w:val="24"/>
        </w:rPr>
        <w:t>stha</w:t>
      </w:r>
      <w:proofErr w:type="spellEnd"/>
      <w:r>
        <w:rPr>
          <w:rFonts w:eastAsia="Times New Roman" w:cstheme="minorHAnsi"/>
          <w:sz w:val="20"/>
          <w:szCs w:val="24"/>
        </w:rPr>
        <w:t xml:space="preserve">, “standing” or “abiding”, combined with the same antithetic prefix </w:t>
      </w:r>
      <w:r w:rsidRPr="00E258B4">
        <w:rPr>
          <w:rFonts w:eastAsia="Times New Roman" w:cstheme="minorHAnsi"/>
          <w:i/>
          <w:sz w:val="20"/>
          <w:szCs w:val="24"/>
        </w:rPr>
        <w:t>duh</w:t>
      </w:r>
      <w:r>
        <w:rPr>
          <w:rFonts w:eastAsia="Times New Roman" w:cstheme="minorHAnsi"/>
          <w:sz w:val="20"/>
          <w:szCs w:val="24"/>
        </w:rPr>
        <w:t xml:space="preserve">.  </w:t>
      </w:r>
      <w:r w:rsidRPr="00E258B4">
        <w:rPr>
          <w:rFonts w:eastAsia="Times New Roman" w:cstheme="minorHAnsi"/>
          <w:i/>
          <w:sz w:val="20"/>
          <w:szCs w:val="24"/>
        </w:rPr>
        <w:t>Dukkha</w:t>
      </w:r>
      <w:r>
        <w:rPr>
          <w:rFonts w:eastAsia="Times New Roman" w:cstheme="minorHAnsi"/>
          <w:sz w:val="20"/>
          <w:szCs w:val="24"/>
        </w:rPr>
        <w:t xml:space="preserve"> in the sense of “standing badly” then conveys nuances of “uneasiness” or of being “uncomfortable”.  </w:t>
      </w:r>
      <w:proofErr w:type="gramStart"/>
      <w:r>
        <w:rPr>
          <w:rFonts w:eastAsia="Times New Roman" w:cstheme="minorHAnsi"/>
          <w:sz w:val="20"/>
          <w:szCs w:val="24"/>
        </w:rPr>
        <w:t>In order to</w:t>
      </w:r>
      <w:proofErr w:type="gramEnd"/>
      <w:r>
        <w:rPr>
          <w:rFonts w:eastAsia="Times New Roman" w:cstheme="minorHAnsi"/>
          <w:sz w:val="20"/>
          <w:szCs w:val="24"/>
        </w:rPr>
        <w:t xml:space="preserve"> catch the various nuances of “</w:t>
      </w:r>
      <w:r w:rsidRPr="00E258B4">
        <w:rPr>
          <w:rFonts w:eastAsia="Times New Roman" w:cstheme="minorHAnsi"/>
          <w:i/>
          <w:sz w:val="20"/>
          <w:szCs w:val="24"/>
        </w:rPr>
        <w:t>dukkha</w:t>
      </w:r>
      <w:r>
        <w:rPr>
          <w:rFonts w:eastAsia="Times New Roman" w:cstheme="minorHAnsi"/>
          <w:sz w:val="20"/>
          <w:szCs w:val="24"/>
        </w:rPr>
        <w:t>”, the most convenient translation is “unsatisfactoriness”</w:t>
      </w:r>
      <w:r w:rsidR="00E258B4">
        <w:rPr>
          <w:rFonts w:eastAsia="Times New Roman" w:cstheme="minorHAnsi"/>
          <w:sz w:val="20"/>
          <w:szCs w:val="24"/>
        </w:rPr>
        <w:t>, though it might be best to leave the term untranslated.”</w:t>
      </w:r>
    </w:p>
    <w:p w14:paraId="673FC8F0" w14:textId="150C8ED5" w:rsidR="00BE7AF3" w:rsidRDefault="00BE7AF3" w:rsidP="00AE2984">
      <w:pPr>
        <w:ind w:firstLine="360"/>
        <w:rPr>
          <w:rFonts w:eastAsia="Times New Roman" w:cstheme="minorHAnsi"/>
          <w:szCs w:val="24"/>
        </w:rPr>
      </w:pPr>
    </w:p>
    <w:p w14:paraId="3B4D3865" w14:textId="2D3145A7" w:rsidR="00F75FA5" w:rsidRDefault="00F75FA5" w:rsidP="00AE2984">
      <w:pPr>
        <w:ind w:firstLine="360"/>
        <w:rPr>
          <w:ins w:id="14" w:author="Peter" w:date="2018-02-07T14:12:00Z"/>
          <w:rFonts w:eastAsia="Times New Roman" w:cstheme="minorHAnsi"/>
          <w:szCs w:val="24"/>
        </w:rPr>
      </w:pPr>
      <w:ins w:id="15" w:author="Peter" w:date="2018-02-07T14:05:00Z">
        <w:r>
          <w:rPr>
            <w:rFonts w:eastAsia="Times New Roman" w:cstheme="minorHAnsi"/>
            <w:szCs w:val="24"/>
          </w:rPr>
          <w:t xml:space="preserve">The term describing the alternate of dukkha is </w:t>
        </w:r>
        <w:r w:rsidRPr="00C06535">
          <w:rPr>
            <w:rFonts w:eastAsia="Times New Roman" w:cstheme="minorHAnsi"/>
            <w:i/>
            <w:szCs w:val="24"/>
            <w:rPrChange w:id="16" w:author="Peter" w:date="2018-02-07T14:17:00Z">
              <w:rPr>
                <w:rFonts w:eastAsia="Times New Roman" w:cstheme="minorHAnsi"/>
                <w:szCs w:val="24"/>
              </w:rPr>
            </w:rPrChange>
          </w:rPr>
          <w:t>su</w:t>
        </w:r>
      </w:ins>
      <w:ins w:id="17" w:author="Peter" w:date="2018-02-07T14:06:00Z">
        <w:r w:rsidRPr="00C06535">
          <w:rPr>
            <w:rFonts w:eastAsia="Times New Roman" w:cstheme="minorHAnsi"/>
            <w:i/>
            <w:szCs w:val="24"/>
            <w:rPrChange w:id="18" w:author="Peter" w:date="2018-02-07T14:17:00Z">
              <w:rPr>
                <w:rFonts w:eastAsia="Times New Roman" w:cstheme="minorHAnsi"/>
                <w:szCs w:val="24"/>
              </w:rPr>
            </w:rPrChange>
          </w:rPr>
          <w:t>kha</w:t>
        </w:r>
        <w:r>
          <w:rPr>
            <w:rFonts w:eastAsia="Times New Roman" w:cstheme="minorHAnsi"/>
            <w:szCs w:val="24"/>
          </w:rPr>
          <w:t>, traditionally translated as “happiness”</w:t>
        </w:r>
      </w:ins>
      <w:ins w:id="19" w:author="Peter" w:date="2018-02-07T14:07:00Z">
        <w:r>
          <w:rPr>
            <w:rFonts w:eastAsia="Times New Roman" w:cstheme="minorHAnsi"/>
            <w:szCs w:val="24"/>
          </w:rPr>
          <w:t xml:space="preserve">; the original meaning was </w:t>
        </w:r>
      </w:ins>
      <w:ins w:id="20" w:author="Peter" w:date="2018-02-07T14:08:00Z">
        <w:r>
          <w:rPr>
            <w:rFonts w:eastAsia="Times New Roman" w:cstheme="minorHAnsi"/>
            <w:szCs w:val="24"/>
          </w:rPr>
          <w:t>the characteristic associated with a good fit between the axle and the wheel on a cart</w:t>
        </w:r>
      </w:ins>
      <w:ins w:id="21" w:author="Peter" w:date="2018-02-07T14:11:00Z">
        <w:r w:rsidR="00C06535">
          <w:rPr>
            <w:rFonts w:eastAsia="Times New Roman" w:cstheme="minorHAnsi"/>
            <w:szCs w:val="24"/>
          </w:rPr>
          <w:t xml:space="preserve"> “</w:t>
        </w:r>
      </w:ins>
      <w:ins w:id="22" w:author="Peter" w:date="2018-02-07T14:12:00Z">
        <w:r w:rsidR="00C06535">
          <w:rPr>
            <w:rFonts w:eastAsia="Times New Roman" w:cstheme="minorHAnsi"/>
            <w:szCs w:val="24"/>
          </w:rPr>
          <w:t>running swiftly and easily”</w:t>
        </w:r>
      </w:ins>
      <w:ins w:id="23" w:author="Peter" w:date="2018-02-07T14:08:00Z">
        <w:r>
          <w:rPr>
            <w:rFonts w:eastAsia="Times New Roman" w:cstheme="minorHAnsi"/>
            <w:szCs w:val="24"/>
          </w:rPr>
          <w:t>.</w:t>
        </w:r>
      </w:ins>
      <w:ins w:id="24" w:author="Peter" w:date="2018-02-07T14:10:00Z">
        <w:r w:rsidR="00C06535">
          <w:rPr>
            <w:rFonts w:eastAsia="Times New Roman" w:cstheme="minorHAnsi"/>
            <w:szCs w:val="24"/>
          </w:rPr>
          <w:t xml:space="preserve">  A more appropriate rendering might then be “satisfying”, “</w:t>
        </w:r>
      </w:ins>
      <w:ins w:id="25" w:author="Peter" w:date="2018-02-07T14:11:00Z">
        <w:r w:rsidR="00C06535">
          <w:rPr>
            <w:rFonts w:eastAsia="Times New Roman" w:cstheme="minorHAnsi"/>
            <w:szCs w:val="24"/>
          </w:rPr>
          <w:t>easeful” or “fulfilling current circumstances</w:t>
        </w:r>
      </w:ins>
      <w:ins w:id="26" w:author="Peter" w:date="2018-02-07T14:12:00Z">
        <w:r w:rsidR="00C06535">
          <w:rPr>
            <w:rFonts w:eastAsia="Times New Roman" w:cstheme="minorHAnsi"/>
            <w:szCs w:val="24"/>
          </w:rPr>
          <w:t>”</w:t>
        </w:r>
      </w:ins>
      <w:ins w:id="27" w:author="Peter" w:date="2018-02-07T14:11:00Z">
        <w:r w:rsidR="00C06535">
          <w:rPr>
            <w:rFonts w:eastAsia="Times New Roman" w:cstheme="minorHAnsi"/>
            <w:szCs w:val="24"/>
          </w:rPr>
          <w:t>.</w:t>
        </w:r>
      </w:ins>
    </w:p>
    <w:p w14:paraId="5649DCE7" w14:textId="77777777" w:rsidR="00C06535" w:rsidRDefault="00C06535" w:rsidP="00AE2984">
      <w:pPr>
        <w:ind w:firstLine="360"/>
        <w:rPr>
          <w:ins w:id="28" w:author="Peter" w:date="2018-02-07T14:05:00Z"/>
          <w:rFonts w:eastAsia="Times New Roman" w:cstheme="minorHAnsi"/>
          <w:szCs w:val="24"/>
        </w:rPr>
      </w:pPr>
    </w:p>
    <w:p w14:paraId="7EF294EF" w14:textId="322AB3DD" w:rsidR="004F245C" w:rsidRDefault="00A92E70" w:rsidP="00AE2984">
      <w:pPr>
        <w:ind w:firstLine="360"/>
        <w:rPr>
          <w:ins w:id="29" w:author="Peter" w:date="2018-02-07T14:36:00Z"/>
          <w:rFonts w:eastAsia="Times New Roman" w:cstheme="minorHAnsi"/>
          <w:szCs w:val="24"/>
        </w:rPr>
      </w:pPr>
      <w:ins w:id="30" w:author="Peter" w:date="2018-02-07T14:31:00Z">
        <w:r>
          <w:rPr>
            <w:rFonts w:eastAsia="Times New Roman" w:cstheme="minorHAnsi"/>
            <w:szCs w:val="24"/>
          </w:rPr>
          <w:t xml:space="preserve">Dukkha is </w:t>
        </w:r>
        <w:r w:rsidR="004F245C">
          <w:rPr>
            <w:rFonts w:eastAsia="Times New Roman" w:cstheme="minorHAnsi"/>
            <w:szCs w:val="24"/>
          </w:rPr>
          <w:t>one of the three characteristics of human existence</w:t>
        </w:r>
      </w:ins>
      <w:ins w:id="31" w:author="Peter" w:date="2018-02-07T14:32:00Z">
        <w:r w:rsidR="004F245C">
          <w:rPr>
            <w:rFonts w:eastAsia="Times New Roman" w:cstheme="minorHAnsi"/>
            <w:szCs w:val="24"/>
          </w:rPr>
          <w:t>: anicca (impermanence), dukkha (distress and confusion)</w:t>
        </w:r>
      </w:ins>
      <w:ins w:id="32" w:author="Peter" w:date="2018-02-07T14:33:00Z">
        <w:r w:rsidR="004F245C">
          <w:rPr>
            <w:rFonts w:eastAsia="Times New Roman" w:cstheme="minorHAnsi"/>
            <w:szCs w:val="24"/>
          </w:rPr>
          <w:t xml:space="preserve"> and anatta (the absence of an autonomous, enduring self).  Because of ignorance of th</w:t>
        </w:r>
      </w:ins>
      <w:ins w:id="33" w:author="Peter" w:date="2018-02-07T14:34:00Z">
        <w:r w:rsidR="004F245C">
          <w:rPr>
            <w:rFonts w:eastAsia="Times New Roman" w:cstheme="minorHAnsi"/>
            <w:szCs w:val="24"/>
          </w:rPr>
          <w:t xml:space="preserve">ese circumstances, life is hard, driven by desire for pleasantness to be obtained and </w:t>
        </w:r>
      </w:ins>
      <w:ins w:id="34" w:author="Peter" w:date="2018-02-07T14:36:00Z">
        <w:r w:rsidR="004F245C">
          <w:rPr>
            <w:rFonts w:eastAsia="Times New Roman" w:cstheme="minorHAnsi"/>
            <w:szCs w:val="24"/>
          </w:rPr>
          <w:t xml:space="preserve">its </w:t>
        </w:r>
      </w:ins>
      <w:ins w:id="35" w:author="Peter" w:date="2018-02-07T14:34:00Z">
        <w:r w:rsidR="004F245C">
          <w:rPr>
            <w:rFonts w:eastAsia="Times New Roman" w:cstheme="minorHAnsi"/>
            <w:szCs w:val="24"/>
          </w:rPr>
          <w:t xml:space="preserve">enjoyment </w:t>
        </w:r>
      </w:ins>
      <w:ins w:id="36" w:author="Peter" w:date="2018-02-07T14:35:00Z">
        <w:r w:rsidR="004F245C">
          <w:rPr>
            <w:rFonts w:eastAsia="Times New Roman" w:cstheme="minorHAnsi"/>
            <w:szCs w:val="24"/>
          </w:rPr>
          <w:t>uninterrupted, or the desire to avoid, control and destroy unpleasantness.</w:t>
        </w:r>
      </w:ins>
    </w:p>
    <w:p w14:paraId="2B42FC47" w14:textId="77777777" w:rsidR="004F245C" w:rsidRDefault="004F245C" w:rsidP="00AE2984">
      <w:pPr>
        <w:ind w:firstLine="360"/>
        <w:rPr>
          <w:ins w:id="37" w:author="Peter" w:date="2018-02-07T14:31:00Z"/>
          <w:rFonts w:eastAsia="Times New Roman" w:cstheme="minorHAnsi"/>
          <w:szCs w:val="24"/>
        </w:rPr>
      </w:pPr>
    </w:p>
    <w:p w14:paraId="1DD04D95" w14:textId="6622CB78" w:rsidR="00BE7AF3" w:rsidRDefault="00E258B4" w:rsidP="00AE2984">
      <w:pPr>
        <w:ind w:firstLine="360"/>
        <w:rPr>
          <w:rFonts w:eastAsia="Times New Roman" w:cstheme="minorHAnsi"/>
          <w:szCs w:val="24"/>
        </w:rPr>
      </w:pPr>
      <w:r>
        <w:rPr>
          <w:rFonts w:eastAsia="Times New Roman" w:cstheme="minorHAnsi"/>
          <w:szCs w:val="24"/>
        </w:rPr>
        <w:t xml:space="preserve">As </w:t>
      </w:r>
      <w:r w:rsidR="00BE7AF3">
        <w:rPr>
          <w:rFonts w:eastAsia="Times New Roman" w:cstheme="minorHAnsi"/>
          <w:szCs w:val="24"/>
        </w:rPr>
        <w:t xml:space="preserve">the First Noble Truth, dukkha is to be understood; this understanding is both conceptual and experiential.  The preceding paragraph provides a basic conceptual understanding, and the investigation of how distress and confusion is experienced though Right Mindfulness, Right Effort and Right Concentration provides the opportunity to </w:t>
      </w:r>
      <w:ins w:id="38" w:author="Peter" w:date="2018-02-07T14:37:00Z">
        <w:r w:rsidR="004F245C">
          <w:rPr>
            <w:rFonts w:eastAsia="Times New Roman" w:cstheme="minorHAnsi"/>
            <w:szCs w:val="24"/>
          </w:rPr>
          <w:t xml:space="preserve">experientially </w:t>
        </w:r>
      </w:ins>
      <w:r w:rsidR="00BE7AF3">
        <w:rPr>
          <w:rFonts w:eastAsia="Times New Roman" w:cstheme="minorHAnsi"/>
          <w:szCs w:val="24"/>
        </w:rPr>
        <w:t>understand the nature and experience of craving and clinging, the Second Noble Truth.</w:t>
      </w:r>
    </w:p>
    <w:p w14:paraId="5BD0CE09" w14:textId="747D2282" w:rsidR="007D6D90" w:rsidRDefault="007D6D90" w:rsidP="00AE2984">
      <w:pPr>
        <w:ind w:firstLine="360"/>
        <w:rPr>
          <w:rFonts w:eastAsia="Times New Roman" w:cstheme="minorHAnsi"/>
          <w:szCs w:val="24"/>
        </w:rPr>
      </w:pPr>
    </w:p>
    <w:p w14:paraId="7FA1BD00" w14:textId="0FA9343B" w:rsidR="007D6D90" w:rsidRDefault="00D925D5" w:rsidP="00AE2984">
      <w:pPr>
        <w:ind w:firstLine="360"/>
        <w:rPr>
          <w:rFonts w:eastAsia="Times New Roman" w:cstheme="minorHAnsi"/>
          <w:szCs w:val="24"/>
        </w:rPr>
      </w:pPr>
      <w:r>
        <w:rPr>
          <w:rFonts w:eastAsia="Times New Roman" w:cstheme="minorHAnsi"/>
          <w:szCs w:val="24"/>
        </w:rPr>
        <w:t>Dukkha manifests in different ways (downloaded from Wikipedia February 6, 2018):</w:t>
      </w:r>
    </w:p>
    <w:p w14:paraId="1D6D18E8" w14:textId="77777777" w:rsidR="00D925D5" w:rsidRPr="00D925D5" w:rsidRDefault="00D925D5" w:rsidP="00D925D5">
      <w:pPr>
        <w:numPr>
          <w:ilvl w:val="0"/>
          <w:numId w:val="2"/>
        </w:numPr>
        <w:spacing w:before="100" w:beforeAutospacing="1" w:after="100" w:afterAutospacing="1"/>
        <w:ind w:right="720"/>
        <w:rPr>
          <w:rFonts w:eastAsia="Times New Roman" w:cstheme="minorHAnsi"/>
          <w:sz w:val="20"/>
          <w:szCs w:val="24"/>
        </w:rPr>
      </w:pPr>
      <w:r w:rsidRPr="00D925D5">
        <w:rPr>
          <w:rFonts w:eastAsia="Times New Roman" w:cstheme="minorHAnsi"/>
          <w:i/>
          <w:iCs/>
          <w:sz w:val="20"/>
          <w:szCs w:val="24"/>
        </w:rPr>
        <w:t>Dukkha-dukkha</w:t>
      </w:r>
      <w:r w:rsidRPr="00D925D5">
        <w:rPr>
          <w:rFonts w:eastAsia="Times New Roman" w:cstheme="minorHAnsi"/>
          <w:sz w:val="20"/>
          <w:szCs w:val="24"/>
        </w:rPr>
        <w:t xml:space="preserve">, the dukkha of painful experiences. This includes the physical and mental sufferings of </w:t>
      </w:r>
      <w:hyperlink r:id="rId8" w:tooltip="Jāti (Buddhism)" w:history="1">
        <w:r w:rsidRPr="00D925D5">
          <w:rPr>
            <w:rFonts w:eastAsia="Times New Roman" w:cstheme="minorHAnsi"/>
            <w:sz w:val="20"/>
            <w:szCs w:val="24"/>
          </w:rPr>
          <w:t>birth</w:t>
        </w:r>
      </w:hyperlink>
      <w:r w:rsidRPr="00D925D5">
        <w:rPr>
          <w:rFonts w:eastAsia="Times New Roman" w:cstheme="minorHAnsi"/>
          <w:sz w:val="20"/>
          <w:szCs w:val="24"/>
        </w:rPr>
        <w:t xml:space="preserve">, </w:t>
      </w:r>
      <w:hyperlink r:id="rId9" w:tooltip="Jarāmaraṇa" w:history="1">
        <w:r w:rsidRPr="00D925D5">
          <w:rPr>
            <w:rFonts w:eastAsia="Times New Roman" w:cstheme="minorHAnsi"/>
            <w:sz w:val="20"/>
            <w:szCs w:val="24"/>
          </w:rPr>
          <w:t>aging</w:t>
        </w:r>
      </w:hyperlink>
      <w:r w:rsidRPr="00D925D5">
        <w:rPr>
          <w:rFonts w:eastAsia="Times New Roman" w:cstheme="minorHAnsi"/>
          <w:sz w:val="20"/>
          <w:szCs w:val="24"/>
        </w:rPr>
        <w:t xml:space="preserve">, </w:t>
      </w:r>
      <w:hyperlink r:id="rId10" w:tooltip="Byādhi (Buddhism)" w:history="1">
        <w:r w:rsidRPr="00D925D5">
          <w:rPr>
            <w:rFonts w:eastAsia="Times New Roman" w:cstheme="minorHAnsi"/>
            <w:sz w:val="20"/>
            <w:szCs w:val="24"/>
          </w:rPr>
          <w:t>illness</w:t>
        </w:r>
      </w:hyperlink>
      <w:r w:rsidRPr="00D925D5">
        <w:rPr>
          <w:rFonts w:eastAsia="Times New Roman" w:cstheme="minorHAnsi"/>
          <w:sz w:val="20"/>
          <w:szCs w:val="24"/>
        </w:rPr>
        <w:t xml:space="preserve">, </w:t>
      </w:r>
      <w:hyperlink r:id="rId11" w:tooltip="Jarāmaraṇa" w:history="1">
        <w:r w:rsidRPr="00D925D5">
          <w:rPr>
            <w:rFonts w:eastAsia="Times New Roman" w:cstheme="minorHAnsi"/>
            <w:sz w:val="20"/>
            <w:szCs w:val="24"/>
          </w:rPr>
          <w:t>dying</w:t>
        </w:r>
      </w:hyperlink>
      <w:r w:rsidRPr="00D925D5">
        <w:rPr>
          <w:rFonts w:eastAsia="Times New Roman" w:cstheme="minorHAnsi"/>
          <w:sz w:val="20"/>
          <w:szCs w:val="24"/>
        </w:rPr>
        <w:t>; distress from what is not desirable.</w:t>
      </w:r>
    </w:p>
    <w:p w14:paraId="7D613AFE" w14:textId="77777777" w:rsidR="00D925D5" w:rsidRPr="00D925D5" w:rsidRDefault="00D925D5" w:rsidP="00D925D5">
      <w:pPr>
        <w:numPr>
          <w:ilvl w:val="0"/>
          <w:numId w:val="2"/>
        </w:numPr>
        <w:spacing w:before="100" w:beforeAutospacing="1" w:after="100" w:afterAutospacing="1"/>
        <w:ind w:right="720"/>
        <w:rPr>
          <w:rFonts w:eastAsia="Times New Roman" w:cstheme="minorHAnsi"/>
          <w:sz w:val="20"/>
          <w:szCs w:val="24"/>
        </w:rPr>
      </w:pPr>
      <w:proofErr w:type="spellStart"/>
      <w:r w:rsidRPr="00D925D5">
        <w:rPr>
          <w:rFonts w:eastAsia="Times New Roman" w:cstheme="minorHAnsi"/>
          <w:i/>
          <w:iCs/>
          <w:sz w:val="20"/>
          <w:szCs w:val="24"/>
        </w:rPr>
        <w:t>Viparinama</w:t>
      </w:r>
      <w:proofErr w:type="spellEnd"/>
      <w:r w:rsidRPr="00D925D5">
        <w:rPr>
          <w:rFonts w:eastAsia="Times New Roman" w:cstheme="minorHAnsi"/>
          <w:i/>
          <w:iCs/>
          <w:sz w:val="20"/>
          <w:szCs w:val="24"/>
        </w:rPr>
        <w:t>-dukkha</w:t>
      </w:r>
      <w:r w:rsidRPr="00D925D5">
        <w:rPr>
          <w:rFonts w:eastAsia="Times New Roman" w:cstheme="minorHAnsi"/>
          <w:sz w:val="20"/>
          <w:szCs w:val="24"/>
        </w:rPr>
        <w:t>, the dukkha of the changing nature of all things. This includes the frustration of not getting what you want.</w:t>
      </w:r>
    </w:p>
    <w:p w14:paraId="162123C1" w14:textId="694577E6" w:rsidR="00D925D5" w:rsidRDefault="00D925D5" w:rsidP="00D925D5">
      <w:pPr>
        <w:numPr>
          <w:ilvl w:val="0"/>
          <w:numId w:val="2"/>
        </w:numPr>
        <w:spacing w:before="100" w:beforeAutospacing="1" w:after="100" w:afterAutospacing="1"/>
        <w:ind w:right="720"/>
        <w:rPr>
          <w:rFonts w:eastAsia="Times New Roman" w:cstheme="minorHAnsi"/>
          <w:sz w:val="20"/>
          <w:szCs w:val="24"/>
        </w:rPr>
      </w:pPr>
      <w:r w:rsidRPr="00D925D5">
        <w:rPr>
          <w:rFonts w:eastAsia="Times New Roman" w:cstheme="minorHAnsi"/>
          <w:i/>
          <w:iCs/>
          <w:sz w:val="20"/>
          <w:szCs w:val="24"/>
        </w:rPr>
        <w:t>Sankhara-dukkha</w:t>
      </w:r>
      <w:r w:rsidRPr="00D925D5">
        <w:rPr>
          <w:rFonts w:eastAsia="Times New Roman" w:cstheme="minorHAnsi"/>
          <w:sz w:val="20"/>
          <w:szCs w:val="24"/>
        </w:rPr>
        <w:t>, the dukkha of conditioned experience. This includes "a basic unsatisfactoriness pervading all existence, all forms of life, because all forms of life are changing, impermanent and without any inner core or substance."  On this level, the term indicates a lack of satisfaction, a sense that things never measure up to our expectations or standards.</w:t>
      </w:r>
    </w:p>
    <w:p w14:paraId="2915A2CD" w14:textId="0C511A5C" w:rsidR="00D925D5" w:rsidRDefault="00E258B4" w:rsidP="00D925D5">
      <w:pPr>
        <w:spacing w:before="100" w:beforeAutospacing="1" w:after="100" w:afterAutospacing="1"/>
        <w:ind w:firstLine="360"/>
        <w:rPr>
          <w:rFonts w:eastAsia="Times New Roman" w:cstheme="minorHAnsi"/>
          <w:szCs w:val="24"/>
        </w:rPr>
      </w:pPr>
      <w:r>
        <w:rPr>
          <w:rFonts w:eastAsia="Times New Roman" w:cstheme="minorHAnsi"/>
          <w:szCs w:val="24"/>
        </w:rPr>
        <w:t>An important distinction regarding the three characteristics just described is to realize that physically painful sensations are not in and of themselves dukkha-the liberation teachings always bring attention to how the mind makes meaning out of the raw data of physical stimulation</w:t>
      </w:r>
      <w:r w:rsidR="005C614A">
        <w:rPr>
          <w:rFonts w:eastAsia="Times New Roman" w:cstheme="minorHAnsi"/>
          <w:szCs w:val="24"/>
        </w:rPr>
        <w:t xml:space="preserve"> (in this regard I dispute the “mental sufferings” mentioned in the Wikipedia quote)</w:t>
      </w:r>
      <w:r>
        <w:rPr>
          <w:rFonts w:eastAsia="Times New Roman" w:cstheme="minorHAnsi"/>
          <w:szCs w:val="24"/>
        </w:rPr>
        <w:t xml:space="preserve">.  In my personal experience with kidney stones, a </w:t>
      </w:r>
      <w:r w:rsidR="005C614A">
        <w:rPr>
          <w:rFonts w:eastAsia="Times New Roman" w:cstheme="minorHAnsi"/>
          <w:szCs w:val="24"/>
        </w:rPr>
        <w:t>quite physically painful occurrence, I mindfully observed how my body squirmed from the agony but was otherwise calm and curious about what was happening.</w:t>
      </w:r>
    </w:p>
    <w:p w14:paraId="1E6CF9C4" w14:textId="3DC2BB11" w:rsidR="005C614A" w:rsidRDefault="005C614A" w:rsidP="00D925D5">
      <w:pPr>
        <w:spacing w:before="100" w:beforeAutospacing="1" w:after="100" w:afterAutospacing="1"/>
        <w:ind w:firstLine="360"/>
        <w:rPr>
          <w:rFonts w:eastAsia="Times New Roman" w:cstheme="minorHAnsi"/>
          <w:szCs w:val="24"/>
        </w:rPr>
      </w:pPr>
      <w:r>
        <w:rPr>
          <w:rFonts w:eastAsia="Times New Roman" w:cstheme="minorHAnsi"/>
          <w:szCs w:val="24"/>
        </w:rPr>
        <w:t>It is not possible to control the nature of impermanence</w:t>
      </w:r>
      <w:r w:rsidR="00D52248">
        <w:rPr>
          <w:rFonts w:eastAsia="Times New Roman" w:cstheme="minorHAnsi"/>
          <w:szCs w:val="24"/>
        </w:rPr>
        <w:t>,</w:t>
      </w:r>
      <w:r w:rsidR="009028BB">
        <w:rPr>
          <w:rFonts w:eastAsia="Times New Roman" w:cstheme="minorHAnsi"/>
          <w:szCs w:val="24"/>
        </w:rPr>
        <w:t xml:space="preserve"> </w:t>
      </w:r>
      <w:r w:rsidR="00D52248">
        <w:rPr>
          <w:rFonts w:eastAsia="Times New Roman" w:cstheme="minorHAnsi"/>
          <w:szCs w:val="24"/>
        </w:rPr>
        <w:t xml:space="preserve">the </w:t>
      </w:r>
      <w:r w:rsidR="009028BB">
        <w:rPr>
          <w:rFonts w:eastAsia="Times New Roman" w:cstheme="minorHAnsi"/>
          <w:szCs w:val="24"/>
        </w:rPr>
        <w:t xml:space="preserve">second category of dukkha (despite the efforts of the cosmetic surgery profession!).  The utter complexity of reality is constantly rearranging, and the dynamic interplay can only marginally be managed.  We can construct objects from steel that will far outlast a human’s life, but eventually will degrade into more basic elements, </w:t>
      </w:r>
      <w:proofErr w:type="gramStart"/>
      <w:r w:rsidR="009028BB">
        <w:rPr>
          <w:rFonts w:eastAsia="Times New Roman" w:cstheme="minorHAnsi"/>
          <w:szCs w:val="24"/>
        </w:rPr>
        <w:t>due to the effects</w:t>
      </w:r>
      <w:proofErr w:type="gramEnd"/>
      <w:r w:rsidR="009028BB">
        <w:rPr>
          <w:rFonts w:eastAsia="Times New Roman" w:cstheme="minorHAnsi"/>
          <w:szCs w:val="24"/>
        </w:rPr>
        <w:t xml:space="preserve"> of other materials and processes in the environment.  Of course, the human process of thinking moves along quite rapidly: neural signals travel hundreds of miles and hour over small </w:t>
      </w:r>
      <w:proofErr w:type="gramStart"/>
      <w:r w:rsidR="009028BB">
        <w:rPr>
          <w:rFonts w:eastAsia="Times New Roman" w:cstheme="minorHAnsi"/>
          <w:szCs w:val="24"/>
        </w:rPr>
        <w:t>distances, and</w:t>
      </w:r>
      <w:proofErr w:type="gramEnd"/>
      <w:r w:rsidR="009028BB">
        <w:rPr>
          <w:rFonts w:eastAsia="Times New Roman" w:cstheme="minorHAnsi"/>
          <w:szCs w:val="24"/>
        </w:rPr>
        <w:t xml:space="preserve"> operate in oscillating waves multiple times per second.</w:t>
      </w:r>
    </w:p>
    <w:p w14:paraId="712EA1B8" w14:textId="202C2315" w:rsidR="009028BB" w:rsidRDefault="009028BB" w:rsidP="00D925D5">
      <w:pPr>
        <w:spacing w:before="100" w:beforeAutospacing="1" w:after="100" w:afterAutospacing="1"/>
        <w:ind w:firstLine="360"/>
        <w:rPr>
          <w:ins w:id="39" w:author="Peter" w:date="2018-02-07T14:42:00Z"/>
          <w:rFonts w:eastAsia="Times New Roman" w:cstheme="minorHAnsi"/>
          <w:szCs w:val="24"/>
        </w:rPr>
      </w:pPr>
      <w:r>
        <w:rPr>
          <w:rFonts w:eastAsia="Times New Roman" w:cstheme="minorHAnsi"/>
          <w:szCs w:val="24"/>
        </w:rPr>
        <w:t xml:space="preserve">This is where the third category operates, </w:t>
      </w:r>
      <w:r w:rsidRPr="002A4EFC">
        <w:rPr>
          <w:rFonts w:eastAsia="Times New Roman" w:cstheme="minorHAnsi"/>
          <w:i/>
          <w:szCs w:val="24"/>
        </w:rPr>
        <w:t>sankhara-dukkha</w:t>
      </w:r>
      <w:r>
        <w:rPr>
          <w:rFonts w:eastAsia="Times New Roman" w:cstheme="minorHAnsi"/>
          <w:szCs w:val="24"/>
        </w:rPr>
        <w:t xml:space="preserve">.  This mental function includes all the various ways that raw sensory data is processed into conscious thoughts and behaviors.  In Buddhist psychology, these categories of mental functions are called </w:t>
      </w:r>
      <w:r w:rsidRPr="002A4EFC">
        <w:rPr>
          <w:rFonts w:eastAsia="Times New Roman" w:cstheme="minorHAnsi"/>
          <w:i/>
          <w:szCs w:val="24"/>
        </w:rPr>
        <w:t>sankhara</w:t>
      </w:r>
      <w:r>
        <w:rPr>
          <w:rFonts w:eastAsia="Times New Roman" w:cstheme="minorHAnsi"/>
          <w:szCs w:val="24"/>
        </w:rPr>
        <w:t xml:space="preserve">; another term that is practically synonymous </w:t>
      </w:r>
      <w:r w:rsidR="002A4EFC">
        <w:rPr>
          <w:rFonts w:eastAsia="Times New Roman" w:cstheme="minorHAnsi"/>
          <w:szCs w:val="24"/>
        </w:rPr>
        <w:t xml:space="preserve">is </w:t>
      </w:r>
      <w:r w:rsidR="002A4EFC" w:rsidRPr="002A4EFC">
        <w:rPr>
          <w:rFonts w:eastAsia="Times New Roman" w:cstheme="minorHAnsi"/>
          <w:i/>
          <w:szCs w:val="24"/>
        </w:rPr>
        <w:t>cetasika</w:t>
      </w:r>
      <w:r w:rsidR="002A4EFC">
        <w:rPr>
          <w:rFonts w:eastAsia="Times New Roman" w:cstheme="minorHAnsi"/>
          <w:szCs w:val="24"/>
        </w:rPr>
        <w:t xml:space="preserve">.  </w:t>
      </w:r>
      <w:r>
        <w:rPr>
          <w:rFonts w:eastAsia="Times New Roman" w:cstheme="minorHAnsi"/>
          <w:szCs w:val="24"/>
        </w:rPr>
        <w:t xml:space="preserve"> </w:t>
      </w:r>
      <w:r w:rsidR="002A4EFC">
        <w:rPr>
          <w:rFonts w:eastAsia="Times New Roman" w:cstheme="minorHAnsi"/>
          <w:szCs w:val="24"/>
        </w:rPr>
        <w:t>The cetasikas are organized in various ways: universal, occasional, unwholesome and wholesome.  The various sankhara functions are coordinated by intention or volition (</w:t>
      </w:r>
      <w:r w:rsidR="002A4EFC" w:rsidRPr="002A4EFC">
        <w:rPr>
          <w:rFonts w:eastAsia="Times New Roman" w:cstheme="minorHAnsi"/>
          <w:i/>
          <w:szCs w:val="24"/>
        </w:rPr>
        <w:t>cetana</w:t>
      </w:r>
      <w:r w:rsidR="002A4EFC">
        <w:rPr>
          <w:rFonts w:eastAsia="Times New Roman" w:cstheme="minorHAnsi"/>
          <w:szCs w:val="24"/>
        </w:rPr>
        <w:t xml:space="preserve"> in Pali) and are involved in any moment of selfing.  Dukkha involves the coordination of universal, unwholesome and often occasional cetasikas.</w:t>
      </w:r>
    </w:p>
    <w:p w14:paraId="532BC3ED" w14:textId="631B1CFF" w:rsidR="00DD1F51" w:rsidDel="00DD1F51" w:rsidRDefault="00DD1F51" w:rsidP="00D925D5">
      <w:pPr>
        <w:spacing w:before="100" w:beforeAutospacing="1" w:after="100" w:afterAutospacing="1"/>
        <w:ind w:firstLine="360"/>
        <w:rPr>
          <w:del w:id="40" w:author="Peter" w:date="2018-02-07T14:45:00Z"/>
          <w:rFonts w:eastAsia="Times New Roman" w:cstheme="minorHAnsi"/>
          <w:szCs w:val="24"/>
        </w:rPr>
      </w:pPr>
    </w:p>
    <w:p w14:paraId="07B749C4" w14:textId="2BF850B1" w:rsidR="002A4EFC" w:rsidRDefault="002A4EFC" w:rsidP="002A4EFC">
      <w:pPr>
        <w:spacing w:before="100" w:beforeAutospacing="1"/>
        <w:rPr>
          <w:ins w:id="41" w:author="Peter" w:date="2018-02-07T14:03:00Z"/>
          <w:rFonts w:eastAsia="Times New Roman" w:cstheme="minorHAnsi"/>
          <w:szCs w:val="24"/>
        </w:rPr>
      </w:pPr>
      <w:r w:rsidRPr="002A4EFC">
        <w:rPr>
          <w:rFonts w:eastAsia="Times New Roman" w:cstheme="minorHAnsi"/>
          <w:b/>
          <w:sz w:val="24"/>
          <w:szCs w:val="24"/>
        </w:rPr>
        <w:t>Overcoming Dukkha</w:t>
      </w:r>
      <w:r>
        <w:rPr>
          <w:rFonts w:eastAsia="Times New Roman" w:cstheme="minorHAnsi"/>
          <w:b/>
          <w:sz w:val="24"/>
          <w:szCs w:val="24"/>
        </w:rPr>
        <w:t>:</w:t>
      </w:r>
      <w:r>
        <w:rPr>
          <w:rFonts w:eastAsia="Times New Roman" w:cstheme="minorHAnsi"/>
          <w:szCs w:val="24"/>
        </w:rPr>
        <w:t xml:space="preserve"> The antidote for dukkha involves “the full comprehension of stress”, mentioned at the beginning of these notes.  This process involves the intentional coordination of the universal, wholesome and often occasional cetasikas.  Right Mindfulness is a wholesome cetasika, combined with</w:t>
      </w:r>
      <w:ins w:id="42" w:author="Peter" w:date="2018-02-07T14:02:00Z">
        <w:r w:rsidR="00F75FA5">
          <w:rPr>
            <w:rFonts w:eastAsia="Times New Roman" w:cstheme="minorHAnsi"/>
            <w:szCs w:val="24"/>
          </w:rPr>
          <w:t xml:space="preserve"> Right Effort and Right Concentration, elements of the Noble Eightfold Path.</w:t>
        </w:r>
      </w:ins>
      <w:ins w:id="43" w:author="Peter" w:date="2018-02-07T14:46:00Z">
        <w:r w:rsidR="00DD1F51">
          <w:rPr>
            <w:rFonts w:eastAsia="Times New Roman" w:cstheme="minorHAnsi"/>
            <w:szCs w:val="24"/>
          </w:rPr>
          <w:t xml:space="preserve">  This practice reveals the Second Noble Truth, that is, craving and clinging, which</w:t>
        </w:r>
      </w:ins>
      <w:ins w:id="44" w:author="Peter" w:date="2018-02-07T14:47:00Z">
        <w:r w:rsidR="00DD1F51">
          <w:rPr>
            <w:rFonts w:eastAsia="Times New Roman" w:cstheme="minorHAnsi"/>
            <w:szCs w:val="24"/>
          </w:rPr>
          <w:t>, like the First Noble Truth, is to be understood both conceptually and experientially.</w:t>
        </w:r>
      </w:ins>
    </w:p>
    <w:p w14:paraId="313F10BA" w14:textId="69B1F115" w:rsidR="00F75FA5" w:rsidRDefault="00F75FA5" w:rsidP="00F75FA5">
      <w:pPr>
        <w:spacing w:before="100" w:beforeAutospacing="1"/>
        <w:ind w:firstLine="360"/>
        <w:rPr>
          <w:rFonts w:eastAsia="Times New Roman" w:cstheme="minorHAnsi"/>
          <w:szCs w:val="24"/>
        </w:rPr>
        <w:pPrChange w:id="45" w:author="Peter" w:date="2018-02-07T14:03:00Z">
          <w:pPr>
            <w:spacing w:before="100" w:beforeAutospacing="1"/>
          </w:pPr>
        </w:pPrChange>
      </w:pPr>
      <w:ins w:id="46" w:author="Peter" w:date="2018-02-07T14:03:00Z">
        <w:r>
          <w:rPr>
            <w:rFonts w:eastAsia="Times New Roman" w:cstheme="minorHAnsi"/>
            <w:szCs w:val="24"/>
          </w:rPr>
          <w:t>Mindfulness of breathing is a wholesome manifestation in the mind</w:t>
        </w:r>
      </w:ins>
      <w:ins w:id="47" w:author="Peter" w:date="2018-02-07T14:04:00Z">
        <w:r>
          <w:rPr>
            <w:rFonts w:eastAsia="Times New Roman" w:cstheme="minorHAnsi"/>
            <w:szCs w:val="24"/>
          </w:rPr>
          <w:t>—dukkha is inoperative at that point.  When attention is drawn away from breath awareness, the alternate focus of attention could b</w:t>
        </w:r>
      </w:ins>
      <w:ins w:id="48" w:author="Peter" w:date="2018-02-07T14:05:00Z">
        <w:r>
          <w:rPr>
            <w:rFonts w:eastAsia="Times New Roman" w:cstheme="minorHAnsi"/>
            <w:szCs w:val="24"/>
          </w:rPr>
          <w:t>e wholesome or unwholesome</w:t>
        </w:r>
      </w:ins>
      <w:ins w:id="49" w:author="Peter" w:date="2018-02-07T14:13:00Z">
        <w:r w:rsidR="00C06535">
          <w:rPr>
            <w:rFonts w:eastAsia="Times New Roman" w:cstheme="minorHAnsi"/>
            <w:szCs w:val="24"/>
          </w:rPr>
          <w:t xml:space="preserve">.  Noting the emergence of an unwholesome self-state organization involves </w:t>
        </w:r>
      </w:ins>
      <w:ins w:id="50" w:author="Peter" w:date="2018-02-07T14:14:00Z">
        <w:r w:rsidR="00C06535">
          <w:rPr>
            <w:rFonts w:eastAsia="Times New Roman" w:cstheme="minorHAnsi"/>
            <w:szCs w:val="24"/>
          </w:rPr>
          <w:t>mindfulness and renunciation of that focal point.  Right Effort provides redirecting attention back to the wholesomeness of breath awareness.  When</w:t>
        </w:r>
      </w:ins>
      <w:ins w:id="51" w:author="Peter" w:date="2018-02-07T14:15:00Z">
        <w:r w:rsidR="00C06535">
          <w:rPr>
            <w:rFonts w:eastAsia="Times New Roman" w:cstheme="minorHAnsi"/>
            <w:szCs w:val="24"/>
          </w:rPr>
          <w:t xml:space="preserve"> this sort of practice is well-established, the ability to manage where attention is stabilized and resulting </w:t>
        </w:r>
      </w:ins>
      <w:ins w:id="52" w:author="Peter" w:date="2018-02-07T14:18:00Z">
        <w:r w:rsidR="00C06535">
          <w:rPr>
            <w:rFonts w:eastAsia="Times New Roman" w:cstheme="minorHAnsi"/>
            <w:szCs w:val="24"/>
          </w:rPr>
          <w:t xml:space="preserve">wholesome </w:t>
        </w:r>
      </w:ins>
      <w:ins w:id="53" w:author="Peter" w:date="2018-02-07T14:15:00Z">
        <w:r w:rsidR="00C06535">
          <w:rPr>
            <w:rFonts w:eastAsia="Times New Roman" w:cstheme="minorHAnsi"/>
            <w:szCs w:val="24"/>
          </w:rPr>
          <w:t>behavior</w:t>
        </w:r>
      </w:ins>
      <w:ins w:id="54" w:author="Peter" w:date="2018-02-07T14:16:00Z">
        <w:r w:rsidR="00C06535">
          <w:rPr>
            <w:rFonts w:eastAsia="Times New Roman" w:cstheme="minorHAnsi"/>
            <w:szCs w:val="24"/>
          </w:rPr>
          <w:t xml:space="preserve"> </w:t>
        </w:r>
      </w:ins>
      <w:ins w:id="55" w:author="Peter" w:date="2018-02-07T14:18:00Z">
        <w:r w:rsidR="00C06535">
          <w:rPr>
            <w:rFonts w:eastAsia="Times New Roman" w:cstheme="minorHAnsi"/>
            <w:szCs w:val="24"/>
          </w:rPr>
          <w:t xml:space="preserve">(Right </w:t>
        </w:r>
        <w:r w:rsidR="00C06535">
          <w:rPr>
            <w:rFonts w:eastAsia="Times New Roman" w:cstheme="minorHAnsi"/>
            <w:szCs w:val="24"/>
          </w:rPr>
          <w:lastRenderedPageBreak/>
          <w:t>Speech</w:t>
        </w:r>
      </w:ins>
      <w:ins w:id="56" w:author="Peter" w:date="2018-02-07T14:19:00Z">
        <w:r w:rsidR="00C06535">
          <w:rPr>
            <w:rFonts w:eastAsia="Times New Roman" w:cstheme="minorHAnsi"/>
            <w:szCs w:val="24"/>
          </w:rPr>
          <w:t xml:space="preserve">, Right Action and Right Livelihood) </w:t>
        </w:r>
      </w:ins>
      <w:ins w:id="57" w:author="Peter" w:date="2018-02-07T14:16:00Z">
        <w:r w:rsidR="00C06535">
          <w:rPr>
            <w:rFonts w:eastAsia="Times New Roman" w:cstheme="minorHAnsi"/>
            <w:szCs w:val="24"/>
          </w:rPr>
          <w:t xml:space="preserve">generalizes, that is, breath awareness may or may not be involved, but one’s ability to evoke and sustain self-state organizations imbued with sukha </w:t>
        </w:r>
      </w:ins>
      <w:ins w:id="58" w:author="Peter" w:date="2018-02-07T14:17:00Z">
        <w:r w:rsidR="00C06535">
          <w:rPr>
            <w:rFonts w:eastAsia="Times New Roman" w:cstheme="minorHAnsi"/>
            <w:szCs w:val="24"/>
          </w:rPr>
          <w:t>is enhanced.  This is the process of awakening.</w:t>
        </w:r>
      </w:ins>
    </w:p>
    <w:p w14:paraId="5C3ABC97" w14:textId="77777777" w:rsidR="002A4EFC" w:rsidRPr="00F75FA5" w:rsidDel="00C06535" w:rsidRDefault="002A4EFC" w:rsidP="00D925D5">
      <w:pPr>
        <w:spacing w:before="100" w:beforeAutospacing="1" w:after="100" w:afterAutospacing="1"/>
        <w:ind w:firstLine="360"/>
        <w:rPr>
          <w:del w:id="59" w:author="Peter" w:date="2018-02-07T14:19:00Z"/>
          <w:rFonts w:eastAsia="Times New Roman" w:cstheme="minorHAnsi"/>
          <w:szCs w:val="24"/>
        </w:rPr>
      </w:pPr>
    </w:p>
    <w:p w14:paraId="0082A56B" w14:textId="77777777" w:rsidR="00D925D5" w:rsidRPr="00AE2984" w:rsidRDefault="00D925D5" w:rsidP="00D925D5">
      <w:pPr>
        <w:rPr>
          <w:rFonts w:eastAsia="Times New Roman" w:cstheme="minorHAnsi"/>
          <w:szCs w:val="24"/>
        </w:rPr>
      </w:pPr>
    </w:p>
    <w:sectPr w:rsidR="00D925D5" w:rsidRPr="00AE2984" w:rsidSect="00AE2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7BF"/>
    <w:multiLevelType w:val="multilevel"/>
    <w:tmpl w:val="E03C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613A0"/>
    <w:multiLevelType w:val="multilevel"/>
    <w:tmpl w:val="1BB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84"/>
    <w:rsid w:val="002A4EFC"/>
    <w:rsid w:val="004F245C"/>
    <w:rsid w:val="0058690E"/>
    <w:rsid w:val="005C614A"/>
    <w:rsid w:val="006277D1"/>
    <w:rsid w:val="00790393"/>
    <w:rsid w:val="007D6D90"/>
    <w:rsid w:val="008A7B16"/>
    <w:rsid w:val="009028BB"/>
    <w:rsid w:val="00A060C8"/>
    <w:rsid w:val="00A0730F"/>
    <w:rsid w:val="00A72E3A"/>
    <w:rsid w:val="00A92E70"/>
    <w:rsid w:val="00AE2984"/>
    <w:rsid w:val="00BE7AF3"/>
    <w:rsid w:val="00C06535"/>
    <w:rsid w:val="00C23DD9"/>
    <w:rsid w:val="00D52248"/>
    <w:rsid w:val="00D925D5"/>
    <w:rsid w:val="00DD1F51"/>
    <w:rsid w:val="00DD35D3"/>
    <w:rsid w:val="00E258B4"/>
    <w:rsid w:val="00F7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6ABE"/>
  <w15:chartTrackingRefBased/>
  <w15:docId w15:val="{44C2F535-E652-4BE2-BCF9-4257CB24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5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35D3"/>
    <w:rPr>
      <w:color w:val="0000FF"/>
      <w:u w:val="single"/>
    </w:rPr>
  </w:style>
  <w:style w:type="character" w:styleId="HTMLCite">
    <w:name w:val="HTML Cite"/>
    <w:basedOn w:val="DefaultParagraphFont"/>
    <w:uiPriority w:val="99"/>
    <w:semiHidden/>
    <w:unhideWhenUsed/>
    <w:rsid w:val="00DD35D3"/>
    <w:rPr>
      <w:i/>
      <w:iCs/>
    </w:rPr>
  </w:style>
  <w:style w:type="paragraph" w:styleId="BalloonText">
    <w:name w:val="Balloon Text"/>
    <w:basedOn w:val="Normal"/>
    <w:link w:val="BalloonTextChar"/>
    <w:uiPriority w:val="99"/>
    <w:semiHidden/>
    <w:unhideWhenUsed/>
    <w:rsid w:val="00F75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155396">
      <w:bodyDiv w:val="1"/>
      <w:marLeft w:val="0"/>
      <w:marRight w:val="0"/>
      <w:marTop w:val="0"/>
      <w:marBottom w:val="0"/>
      <w:divBdr>
        <w:top w:val="none" w:sz="0" w:space="0" w:color="auto"/>
        <w:left w:val="none" w:sz="0" w:space="0" w:color="auto"/>
        <w:bottom w:val="none" w:sz="0" w:space="0" w:color="auto"/>
        <w:right w:val="none" w:sz="0" w:space="0" w:color="auto"/>
      </w:divBdr>
      <w:divsChild>
        <w:div w:id="76430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98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71064">
      <w:bodyDiv w:val="1"/>
      <w:marLeft w:val="0"/>
      <w:marRight w:val="0"/>
      <w:marTop w:val="0"/>
      <w:marBottom w:val="0"/>
      <w:divBdr>
        <w:top w:val="none" w:sz="0" w:space="0" w:color="auto"/>
        <w:left w:val="none" w:sz="0" w:space="0" w:color="auto"/>
        <w:bottom w:val="none" w:sz="0" w:space="0" w:color="auto"/>
        <w:right w:val="none" w:sz="0" w:space="0" w:color="auto"/>
      </w:divBdr>
      <w:divsChild>
        <w:div w:id="1860854020">
          <w:marLeft w:val="0"/>
          <w:marRight w:val="0"/>
          <w:marTop w:val="0"/>
          <w:marBottom w:val="0"/>
          <w:divBdr>
            <w:top w:val="none" w:sz="0" w:space="0" w:color="auto"/>
            <w:left w:val="none" w:sz="0" w:space="0" w:color="auto"/>
            <w:bottom w:val="none" w:sz="0" w:space="0" w:color="auto"/>
            <w:right w:val="none" w:sz="0" w:space="0" w:color="auto"/>
          </w:divBdr>
          <w:divsChild>
            <w:div w:id="1848251059">
              <w:marLeft w:val="0"/>
              <w:marRight w:val="0"/>
              <w:marTop w:val="0"/>
              <w:marBottom w:val="0"/>
              <w:divBdr>
                <w:top w:val="none" w:sz="0" w:space="0" w:color="auto"/>
                <w:left w:val="none" w:sz="0" w:space="0" w:color="auto"/>
                <w:bottom w:val="none" w:sz="0" w:space="0" w:color="auto"/>
                <w:right w:val="none" w:sz="0" w:space="0" w:color="auto"/>
              </w:divBdr>
              <w:divsChild>
                <w:div w:id="340008434">
                  <w:marLeft w:val="0"/>
                  <w:marRight w:val="0"/>
                  <w:marTop w:val="0"/>
                  <w:marBottom w:val="0"/>
                  <w:divBdr>
                    <w:top w:val="none" w:sz="0" w:space="0" w:color="auto"/>
                    <w:left w:val="none" w:sz="0" w:space="0" w:color="auto"/>
                    <w:bottom w:val="none" w:sz="0" w:space="0" w:color="auto"/>
                    <w:right w:val="none" w:sz="0" w:space="0" w:color="auto"/>
                  </w:divBdr>
                  <w:divsChild>
                    <w:div w:id="19429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360">
          <w:marLeft w:val="0"/>
          <w:marRight w:val="0"/>
          <w:marTop w:val="0"/>
          <w:marBottom w:val="0"/>
          <w:divBdr>
            <w:top w:val="none" w:sz="0" w:space="0" w:color="auto"/>
            <w:left w:val="none" w:sz="0" w:space="0" w:color="auto"/>
            <w:bottom w:val="none" w:sz="0" w:space="0" w:color="auto"/>
            <w:right w:val="none" w:sz="0" w:space="0" w:color="auto"/>
          </w:divBdr>
          <w:divsChild>
            <w:div w:id="1426219704">
              <w:marLeft w:val="0"/>
              <w:marRight w:val="0"/>
              <w:marTop w:val="0"/>
              <w:marBottom w:val="0"/>
              <w:divBdr>
                <w:top w:val="none" w:sz="0" w:space="0" w:color="auto"/>
                <w:left w:val="none" w:sz="0" w:space="0" w:color="auto"/>
                <w:bottom w:val="none" w:sz="0" w:space="0" w:color="auto"/>
                <w:right w:val="none" w:sz="0" w:space="0" w:color="auto"/>
              </w:divBdr>
              <w:divsChild>
                <w:div w:id="1549534019">
                  <w:marLeft w:val="0"/>
                  <w:marRight w:val="0"/>
                  <w:marTop w:val="0"/>
                  <w:marBottom w:val="0"/>
                  <w:divBdr>
                    <w:top w:val="none" w:sz="0" w:space="0" w:color="auto"/>
                    <w:left w:val="none" w:sz="0" w:space="0" w:color="auto"/>
                    <w:bottom w:val="none" w:sz="0" w:space="0" w:color="auto"/>
                    <w:right w:val="none" w:sz="0" w:space="0" w:color="auto"/>
                  </w:divBdr>
                </w:div>
                <w:div w:id="1718702291">
                  <w:marLeft w:val="0"/>
                  <w:marRight w:val="0"/>
                  <w:marTop w:val="0"/>
                  <w:marBottom w:val="0"/>
                  <w:divBdr>
                    <w:top w:val="none" w:sz="0" w:space="0" w:color="auto"/>
                    <w:left w:val="none" w:sz="0" w:space="0" w:color="auto"/>
                    <w:bottom w:val="none" w:sz="0" w:space="0" w:color="auto"/>
                    <w:right w:val="none" w:sz="0" w:space="0" w:color="auto"/>
                  </w:divBdr>
                  <w:divsChild>
                    <w:div w:id="1376546906">
                      <w:marLeft w:val="0"/>
                      <w:marRight w:val="0"/>
                      <w:marTop w:val="0"/>
                      <w:marBottom w:val="0"/>
                      <w:divBdr>
                        <w:top w:val="none" w:sz="0" w:space="0" w:color="auto"/>
                        <w:left w:val="none" w:sz="0" w:space="0" w:color="auto"/>
                        <w:bottom w:val="none" w:sz="0" w:space="0" w:color="auto"/>
                        <w:right w:val="none" w:sz="0" w:space="0" w:color="auto"/>
                      </w:divBdr>
                      <w:divsChild>
                        <w:div w:id="756366491">
                          <w:marLeft w:val="0"/>
                          <w:marRight w:val="0"/>
                          <w:marTop w:val="0"/>
                          <w:marBottom w:val="0"/>
                          <w:divBdr>
                            <w:top w:val="none" w:sz="0" w:space="0" w:color="auto"/>
                            <w:left w:val="none" w:sz="0" w:space="0" w:color="auto"/>
                            <w:bottom w:val="none" w:sz="0" w:space="0" w:color="auto"/>
                            <w:right w:val="none" w:sz="0" w:space="0" w:color="auto"/>
                          </w:divBdr>
                        </w:div>
                        <w:div w:id="458109297">
                          <w:marLeft w:val="0"/>
                          <w:marRight w:val="0"/>
                          <w:marTop w:val="0"/>
                          <w:marBottom w:val="0"/>
                          <w:divBdr>
                            <w:top w:val="none" w:sz="0" w:space="0" w:color="auto"/>
                            <w:left w:val="none" w:sz="0" w:space="0" w:color="auto"/>
                            <w:bottom w:val="none" w:sz="0" w:space="0" w:color="auto"/>
                            <w:right w:val="none" w:sz="0" w:space="0" w:color="auto"/>
                          </w:divBdr>
                        </w:div>
                      </w:divsChild>
                    </w:div>
                    <w:div w:id="1183742469">
                      <w:marLeft w:val="0"/>
                      <w:marRight w:val="0"/>
                      <w:marTop w:val="0"/>
                      <w:marBottom w:val="0"/>
                      <w:divBdr>
                        <w:top w:val="none" w:sz="0" w:space="0" w:color="auto"/>
                        <w:left w:val="none" w:sz="0" w:space="0" w:color="auto"/>
                        <w:bottom w:val="none" w:sz="0" w:space="0" w:color="auto"/>
                        <w:right w:val="none" w:sz="0" w:space="0" w:color="auto"/>
                      </w:divBdr>
                    </w:div>
                    <w:div w:id="1190221407">
                      <w:marLeft w:val="0"/>
                      <w:marRight w:val="0"/>
                      <w:marTop w:val="0"/>
                      <w:marBottom w:val="0"/>
                      <w:divBdr>
                        <w:top w:val="none" w:sz="0" w:space="0" w:color="auto"/>
                        <w:left w:val="none" w:sz="0" w:space="0" w:color="auto"/>
                        <w:bottom w:val="none" w:sz="0" w:space="0" w:color="auto"/>
                        <w:right w:val="none" w:sz="0" w:space="0" w:color="auto"/>
                      </w:divBdr>
                    </w:div>
                    <w:div w:id="407118395">
                      <w:marLeft w:val="0"/>
                      <w:marRight w:val="0"/>
                      <w:marTop w:val="0"/>
                      <w:marBottom w:val="0"/>
                      <w:divBdr>
                        <w:top w:val="none" w:sz="0" w:space="0" w:color="auto"/>
                        <w:left w:val="none" w:sz="0" w:space="0" w:color="auto"/>
                        <w:bottom w:val="none" w:sz="0" w:space="0" w:color="auto"/>
                        <w:right w:val="none" w:sz="0" w:space="0" w:color="auto"/>
                      </w:divBdr>
                    </w:div>
                    <w:div w:id="12689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5406">
              <w:marLeft w:val="0"/>
              <w:marRight w:val="0"/>
              <w:marTop w:val="0"/>
              <w:marBottom w:val="0"/>
              <w:divBdr>
                <w:top w:val="none" w:sz="0" w:space="0" w:color="auto"/>
                <w:left w:val="none" w:sz="0" w:space="0" w:color="auto"/>
                <w:bottom w:val="none" w:sz="0" w:space="0" w:color="auto"/>
                <w:right w:val="none" w:sz="0" w:space="0" w:color="auto"/>
              </w:divBdr>
              <w:divsChild>
                <w:div w:id="1040738255">
                  <w:marLeft w:val="0"/>
                  <w:marRight w:val="0"/>
                  <w:marTop w:val="0"/>
                  <w:marBottom w:val="0"/>
                  <w:divBdr>
                    <w:top w:val="none" w:sz="0" w:space="0" w:color="auto"/>
                    <w:left w:val="none" w:sz="0" w:space="0" w:color="auto"/>
                    <w:bottom w:val="none" w:sz="0" w:space="0" w:color="auto"/>
                    <w:right w:val="none" w:sz="0" w:space="0" w:color="auto"/>
                  </w:divBdr>
                  <w:divsChild>
                    <w:div w:id="10711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491">
              <w:marLeft w:val="0"/>
              <w:marRight w:val="0"/>
              <w:marTop w:val="0"/>
              <w:marBottom w:val="0"/>
              <w:divBdr>
                <w:top w:val="none" w:sz="0" w:space="0" w:color="auto"/>
                <w:left w:val="none" w:sz="0" w:space="0" w:color="auto"/>
                <w:bottom w:val="none" w:sz="0" w:space="0" w:color="auto"/>
                <w:right w:val="none" w:sz="0" w:space="0" w:color="auto"/>
              </w:divBdr>
              <w:divsChild>
                <w:div w:id="36051848">
                  <w:marLeft w:val="0"/>
                  <w:marRight w:val="0"/>
                  <w:marTop w:val="0"/>
                  <w:marBottom w:val="0"/>
                  <w:divBdr>
                    <w:top w:val="none" w:sz="0" w:space="0" w:color="auto"/>
                    <w:left w:val="none" w:sz="0" w:space="0" w:color="auto"/>
                    <w:bottom w:val="none" w:sz="0" w:space="0" w:color="auto"/>
                    <w:right w:val="none" w:sz="0" w:space="0" w:color="auto"/>
                  </w:divBdr>
                  <w:divsChild>
                    <w:div w:id="901062018">
                      <w:marLeft w:val="0"/>
                      <w:marRight w:val="0"/>
                      <w:marTop w:val="0"/>
                      <w:marBottom w:val="0"/>
                      <w:divBdr>
                        <w:top w:val="none" w:sz="0" w:space="0" w:color="auto"/>
                        <w:left w:val="none" w:sz="0" w:space="0" w:color="auto"/>
                        <w:bottom w:val="none" w:sz="0" w:space="0" w:color="auto"/>
                        <w:right w:val="none" w:sz="0" w:space="0" w:color="auto"/>
                      </w:divBdr>
                      <w:divsChild>
                        <w:div w:id="1298417352">
                          <w:marLeft w:val="0"/>
                          <w:marRight w:val="0"/>
                          <w:marTop w:val="0"/>
                          <w:marBottom w:val="0"/>
                          <w:divBdr>
                            <w:top w:val="none" w:sz="0" w:space="0" w:color="auto"/>
                            <w:left w:val="none" w:sz="0" w:space="0" w:color="auto"/>
                            <w:bottom w:val="none" w:sz="0" w:space="0" w:color="auto"/>
                            <w:right w:val="none" w:sz="0" w:space="0" w:color="auto"/>
                          </w:divBdr>
                        </w:div>
                        <w:div w:id="2023359443">
                          <w:marLeft w:val="0"/>
                          <w:marRight w:val="0"/>
                          <w:marTop w:val="0"/>
                          <w:marBottom w:val="0"/>
                          <w:divBdr>
                            <w:top w:val="none" w:sz="0" w:space="0" w:color="auto"/>
                            <w:left w:val="none" w:sz="0" w:space="0" w:color="auto"/>
                            <w:bottom w:val="none" w:sz="0" w:space="0" w:color="auto"/>
                            <w:right w:val="none" w:sz="0" w:space="0" w:color="auto"/>
                          </w:divBdr>
                        </w:div>
                      </w:divsChild>
                    </w:div>
                    <w:div w:id="653530791">
                      <w:marLeft w:val="0"/>
                      <w:marRight w:val="0"/>
                      <w:marTop w:val="0"/>
                      <w:marBottom w:val="0"/>
                      <w:divBdr>
                        <w:top w:val="none" w:sz="0" w:space="0" w:color="auto"/>
                        <w:left w:val="none" w:sz="0" w:space="0" w:color="auto"/>
                        <w:bottom w:val="none" w:sz="0" w:space="0" w:color="auto"/>
                        <w:right w:val="none" w:sz="0" w:space="0" w:color="auto"/>
                      </w:divBdr>
                    </w:div>
                  </w:divsChild>
                </w:div>
                <w:div w:id="1331788982">
                  <w:marLeft w:val="0"/>
                  <w:marRight w:val="0"/>
                  <w:marTop w:val="0"/>
                  <w:marBottom w:val="0"/>
                  <w:divBdr>
                    <w:top w:val="none" w:sz="0" w:space="0" w:color="auto"/>
                    <w:left w:val="none" w:sz="0" w:space="0" w:color="auto"/>
                    <w:bottom w:val="none" w:sz="0" w:space="0" w:color="auto"/>
                    <w:right w:val="none" w:sz="0" w:space="0" w:color="auto"/>
                  </w:divBdr>
                  <w:divsChild>
                    <w:div w:id="10839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C4%81ti_(Buddhis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accesstoinsight.org/tipitaka/sn/sn38/sn38.014.than.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cesstoinsight.org/tipitaka/sn/sn38/sn38.014.than.html" TargetMode="External"/><Relationship Id="rId11" Type="http://schemas.openxmlformats.org/officeDocument/2006/relationships/hyperlink" Target="https://en.wikipedia.org/wiki/Jar%C4%81mara%E1%B9%87a" TargetMode="External"/><Relationship Id="rId5" Type="http://schemas.openxmlformats.org/officeDocument/2006/relationships/webSettings" Target="webSettings.xml"/><Relationship Id="rId10" Type="http://schemas.openxmlformats.org/officeDocument/2006/relationships/hyperlink" Target="https://en.wikipedia.org/wiki/By%C4%81dhi_(Buddhism)" TargetMode="External"/><Relationship Id="rId4" Type="http://schemas.openxmlformats.org/officeDocument/2006/relationships/settings" Target="settings.xml"/><Relationship Id="rId9" Type="http://schemas.openxmlformats.org/officeDocument/2006/relationships/hyperlink" Target="https://en.wikipedia.org/wiki/Jar%C4%81mara%E1%B9%87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21E6-3972-4FB1-ABBD-8AAA791C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6</cp:revision>
  <dcterms:created xsi:type="dcterms:W3CDTF">2018-02-06T20:47:00Z</dcterms:created>
  <dcterms:modified xsi:type="dcterms:W3CDTF">2018-02-08T14:48:00Z</dcterms:modified>
</cp:coreProperties>
</file>